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4946" w14:textId="494A0E36" w:rsidR="002A23EB" w:rsidRPr="00960E88" w:rsidRDefault="002A23EB">
      <w:pPr>
        <w:rPr>
          <w:rFonts w:ascii="Museo 500" w:hAnsi="Museo 500"/>
        </w:rPr>
      </w:pPr>
      <w:r w:rsidRPr="00960E88">
        <w:rPr>
          <w:rFonts w:ascii="Museo 500" w:hAnsi="Museo 500" w:cs="Arial"/>
          <w:noProof/>
          <w:color w:val="E72B1D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9100A01" wp14:editId="3A8419A9">
                <wp:simplePos x="0" y="0"/>
                <wp:positionH relativeFrom="margin">
                  <wp:posOffset>3067050</wp:posOffset>
                </wp:positionH>
                <wp:positionV relativeFrom="paragraph">
                  <wp:posOffset>-9525</wp:posOffset>
                </wp:positionV>
                <wp:extent cx="3371850" cy="12954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295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E72B1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09B40" w14:textId="088C9F1B" w:rsidR="002A23EB" w:rsidRDefault="002A23EB" w:rsidP="002A23EB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Member Role Description: </w:t>
                            </w:r>
                          </w:p>
                          <w:p w14:paraId="6400D9F0" w14:textId="62394EE0" w:rsidR="002A23EB" w:rsidRPr="00446B71" w:rsidRDefault="00235BF5" w:rsidP="002A23EB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235BF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Experts by Experience Panel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00A01" id="Rectangle: Rounded Corners 2" o:spid="_x0000_s1026" style="position:absolute;margin-left:241.5pt;margin-top:-.75pt;width:265.5pt;height:10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" filled="f" strokecolor="#e72b1d" strokeweight="1.5pt">
                <v:stroke joinstyle="miter"/>
                <v:textbox>
                  <w:txbxContent>
                    <w:p w14:paraId="7D709B40" w14:textId="088C9F1B" w:rsidR="002A23EB" w:rsidRDefault="002A23EB" w:rsidP="002A23EB">
                      <w:pPr>
                        <w:pStyle w:val="Heading1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Member Role Description: </w:t>
                      </w:r>
                    </w:p>
                    <w:p w14:paraId="6400D9F0" w14:textId="62394EE0" w:rsidR="002A23EB" w:rsidRPr="00446B71" w:rsidRDefault="00235BF5" w:rsidP="002A23EB">
                      <w:pPr>
                        <w:pStyle w:val="Heading1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235BF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Experts by Experience Panel Member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60E88">
        <w:rPr>
          <w:rFonts w:ascii="Museo 500" w:hAnsi="Museo 500"/>
          <w:noProof/>
          <w:lang w:eastAsia="en-GB"/>
        </w:rPr>
        <w:drawing>
          <wp:inline distT="0" distB="0" distL="0" distR="0" wp14:anchorId="6C6D15E1" wp14:editId="2FED5831">
            <wp:extent cx="247650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8C81D" w14:textId="77777777" w:rsidR="00CD71BB" w:rsidRPr="00960E88" w:rsidRDefault="00CD71BB">
      <w:pPr>
        <w:rPr>
          <w:rFonts w:ascii="Museo 500" w:hAnsi="Museo 500"/>
          <w:sz w:val="16"/>
          <w:szCs w:val="16"/>
        </w:rPr>
      </w:pPr>
    </w:p>
    <w:p w14:paraId="3A0F7D1F" w14:textId="67531D08" w:rsidR="000F0F63" w:rsidRPr="00960E88" w:rsidRDefault="000F0F63">
      <w:pPr>
        <w:rPr>
          <w:rFonts w:ascii="Museo 500" w:hAnsi="Museo 500"/>
          <w:color w:val="C00000"/>
          <w:sz w:val="24"/>
          <w:szCs w:val="24"/>
        </w:rPr>
      </w:pPr>
      <w:r w:rsidRPr="00960E88">
        <w:rPr>
          <w:rFonts w:ascii="Museo 500" w:hAnsi="Museo 500"/>
          <w:color w:val="C00000"/>
          <w:sz w:val="24"/>
          <w:szCs w:val="24"/>
        </w:rPr>
        <w:t xml:space="preserve">What </w:t>
      </w:r>
      <w:proofErr w:type="gramStart"/>
      <w:r w:rsidRPr="00960E88">
        <w:rPr>
          <w:rFonts w:ascii="Museo 500" w:hAnsi="Museo 500"/>
          <w:color w:val="C00000"/>
          <w:sz w:val="24"/>
          <w:szCs w:val="24"/>
        </w:rPr>
        <w:t>is</w:t>
      </w:r>
      <w:proofErr w:type="gramEnd"/>
      <w:r w:rsidRPr="00960E88">
        <w:rPr>
          <w:rFonts w:ascii="Museo 500" w:hAnsi="Museo 500"/>
          <w:color w:val="C00000"/>
          <w:sz w:val="24"/>
          <w:szCs w:val="24"/>
        </w:rPr>
        <w:t xml:space="preserve"> the </w:t>
      </w:r>
      <w:r w:rsidR="00235BF5" w:rsidRPr="00960E88">
        <w:rPr>
          <w:rFonts w:ascii="Museo 500" w:hAnsi="Museo 500"/>
          <w:color w:val="C00000"/>
          <w:sz w:val="24"/>
          <w:szCs w:val="24"/>
        </w:rPr>
        <w:t>Experts by Experience Panel</w:t>
      </w:r>
      <w:r w:rsidRPr="00960E88">
        <w:rPr>
          <w:rFonts w:ascii="Museo 500" w:hAnsi="Museo 500"/>
          <w:color w:val="C00000"/>
          <w:sz w:val="24"/>
          <w:szCs w:val="24"/>
        </w:rPr>
        <w:t>?</w:t>
      </w:r>
    </w:p>
    <w:p w14:paraId="06629A2C" w14:textId="4B5A7A6A" w:rsidR="24748FA1" w:rsidRPr="00960E88" w:rsidRDefault="00482A52" w:rsidP="24748FA1">
      <w:pPr>
        <w:pStyle w:val="NormalWeb"/>
        <w:jc w:val="both"/>
        <w:rPr>
          <w:rFonts w:ascii="Museo 500" w:hAnsi="Museo 500" w:cs="Arial"/>
          <w:sz w:val="22"/>
          <w:szCs w:val="22"/>
        </w:rPr>
      </w:pPr>
      <w:r w:rsidRPr="00960E88">
        <w:rPr>
          <w:rFonts w:ascii="Museo 500" w:hAnsi="Museo 500" w:cs="Arial"/>
          <w:sz w:val="22"/>
          <w:szCs w:val="22"/>
        </w:rPr>
        <w:t>The Experts by Experience Panel is a group of people</w:t>
      </w:r>
      <w:r w:rsidR="0064691D" w:rsidRPr="00960E88">
        <w:rPr>
          <w:rFonts w:ascii="Museo 500" w:hAnsi="Museo 500" w:cs="Arial"/>
          <w:sz w:val="22"/>
          <w:szCs w:val="22"/>
        </w:rPr>
        <w:t xml:space="preserve"> with lived experience of homelessness</w:t>
      </w:r>
      <w:r w:rsidRPr="00960E88">
        <w:rPr>
          <w:rFonts w:ascii="Museo 500" w:hAnsi="Museo 500" w:cs="Arial"/>
          <w:sz w:val="22"/>
          <w:szCs w:val="22"/>
        </w:rPr>
        <w:t xml:space="preserve"> (both those who have used Crisis services and those who have not) </w:t>
      </w:r>
      <w:r w:rsidR="0064691D" w:rsidRPr="00960E88">
        <w:rPr>
          <w:rFonts w:ascii="Museo 500" w:hAnsi="Museo 500" w:cs="Arial"/>
          <w:sz w:val="22"/>
          <w:szCs w:val="22"/>
        </w:rPr>
        <w:t xml:space="preserve">who </w:t>
      </w:r>
      <w:r w:rsidR="0059747C" w:rsidRPr="00960E88">
        <w:rPr>
          <w:rFonts w:ascii="Museo 500" w:hAnsi="Museo 500" w:cs="Arial"/>
          <w:sz w:val="22"/>
          <w:szCs w:val="22"/>
        </w:rPr>
        <w:t>inform the work of Crisis and participate in our continued development to make sure we are providing the services that people want and need from us.</w:t>
      </w:r>
    </w:p>
    <w:p w14:paraId="66FE4579" w14:textId="5C118CC7" w:rsidR="24748FA1" w:rsidRPr="00960E88" w:rsidRDefault="6EF1DFA6" w:rsidP="24748FA1">
      <w:pPr>
        <w:pStyle w:val="NormalWeb"/>
        <w:jc w:val="both"/>
        <w:rPr>
          <w:rFonts w:ascii="Museo 500" w:hAnsi="Museo 500" w:cs="Arial"/>
          <w:sz w:val="22"/>
          <w:szCs w:val="22"/>
        </w:rPr>
      </w:pPr>
      <w:r w:rsidRPr="00960E88">
        <w:rPr>
          <w:rFonts w:ascii="Museo 500" w:hAnsi="Museo 500" w:cs="Arial"/>
          <w:sz w:val="22"/>
          <w:szCs w:val="22"/>
        </w:rPr>
        <w:t>We are recruiting for a new Experts by Experience pane</w:t>
      </w:r>
      <w:r w:rsidR="722ACA45" w:rsidRPr="00960E88">
        <w:rPr>
          <w:rFonts w:ascii="Museo 500" w:hAnsi="Museo 500" w:cs="Arial"/>
          <w:sz w:val="22"/>
          <w:szCs w:val="22"/>
        </w:rPr>
        <w:t>l</w:t>
      </w:r>
      <w:r w:rsidRPr="00960E88">
        <w:rPr>
          <w:rFonts w:ascii="Museo 500" w:hAnsi="Museo 500" w:cs="Arial"/>
          <w:sz w:val="22"/>
          <w:szCs w:val="22"/>
        </w:rPr>
        <w:t xml:space="preserve"> to help support Crisis’s new partnership with Lloyds Banking Group. </w:t>
      </w:r>
    </w:p>
    <w:p w14:paraId="6FCB74D4" w14:textId="3A3A1FAE" w:rsidR="24748FA1" w:rsidRPr="00960E88" w:rsidRDefault="74C129BF" w:rsidP="24748FA1">
      <w:pPr>
        <w:pStyle w:val="NormalWeb"/>
        <w:jc w:val="both"/>
        <w:rPr>
          <w:rFonts w:ascii="Museo 500" w:hAnsi="Museo 500" w:cs="Arial"/>
          <w:sz w:val="22"/>
          <w:szCs w:val="22"/>
        </w:rPr>
      </w:pPr>
      <w:r w:rsidRPr="00960E88">
        <w:rPr>
          <w:rFonts w:ascii="Museo 500" w:hAnsi="Museo 500" w:cs="Arial"/>
          <w:sz w:val="22"/>
          <w:szCs w:val="22"/>
        </w:rPr>
        <w:t xml:space="preserve">Earlier this year, Lloyds </w:t>
      </w:r>
      <w:r w:rsidR="1AD964C6" w:rsidRPr="00960E88">
        <w:rPr>
          <w:rFonts w:ascii="Museo 500" w:hAnsi="Museo 500" w:cs="Arial"/>
          <w:sz w:val="22"/>
          <w:szCs w:val="22"/>
        </w:rPr>
        <w:t>Banking</w:t>
      </w:r>
      <w:r w:rsidRPr="00960E88">
        <w:rPr>
          <w:rFonts w:ascii="Museo 500" w:hAnsi="Museo 500" w:cs="Arial"/>
          <w:sz w:val="22"/>
          <w:szCs w:val="22"/>
        </w:rPr>
        <w:t xml:space="preserve"> Group staff voted Crisis to become their chosen charity.  This means for the next two years their 60,000 staff will fundraise to support our work – and hop</w:t>
      </w:r>
      <w:r w:rsidR="2EB3383E" w:rsidRPr="00960E88">
        <w:rPr>
          <w:rFonts w:ascii="Museo 500" w:hAnsi="Museo 500" w:cs="Arial"/>
          <w:sz w:val="22"/>
          <w:szCs w:val="22"/>
        </w:rPr>
        <w:t xml:space="preserve">efully raise over £2m.  We want to ensure that the work we have agreed to do </w:t>
      </w:r>
      <w:r w:rsidR="4F692355" w:rsidRPr="00960E88">
        <w:rPr>
          <w:rFonts w:ascii="Museo 500" w:hAnsi="Museo 500" w:cs="Arial"/>
          <w:sz w:val="22"/>
          <w:szCs w:val="22"/>
        </w:rPr>
        <w:t xml:space="preserve">as part of this partnership is informed by experts by experience. </w:t>
      </w:r>
    </w:p>
    <w:p w14:paraId="071D9C90" w14:textId="302A7DCA" w:rsidR="24748FA1" w:rsidRPr="00960E88" w:rsidRDefault="74C095CA" w:rsidP="24748FA1">
      <w:pPr>
        <w:pStyle w:val="NormalWeb"/>
        <w:jc w:val="both"/>
        <w:rPr>
          <w:rFonts w:ascii="Museo 500" w:hAnsi="Museo 500" w:cs="Arial"/>
          <w:sz w:val="22"/>
          <w:szCs w:val="22"/>
        </w:rPr>
      </w:pPr>
      <w:r w:rsidRPr="00960E88">
        <w:rPr>
          <w:rFonts w:ascii="Museo 500" w:hAnsi="Museo 500" w:cs="Arial"/>
          <w:sz w:val="22"/>
          <w:szCs w:val="22"/>
        </w:rPr>
        <w:t>E</w:t>
      </w:r>
      <w:r w:rsidR="00997F52" w:rsidRPr="00960E88">
        <w:rPr>
          <w:rFonts w:ascii="Museo 500" w:hAnsi="Museo 500" w:cs="Arial"/>
          <w:sz w:val="22"/>
          <w:szCs w:val="22"/>
        </w:rPr>
        <w:t>xperts by Experience will have access to a wide range of opportunities in Crisis to support and develop our work</w:t>
      </w:r>
      <w:r w:rsidR="0074730D" w:rsidRPr="00960E88">
        <w:rPr>
          <w:rFonts w:ascii="Museo 500" w:hAnsi="Museo 500" w:cs="Arial"/>
          <w:sz w:val="22"/>
          <w:szCs w:val="22"/>
        </w:rPr>
        <w:t xml:space="preserve">, </w:t>
      </w:r>
      <w:r w:rsidR="54C1E772" w:rsidRPr="00960E88">
        <w:rPr>
          <w:rFonts w:ascii="Museo 500" w:hAnsi="Museo 500" w:cs="Arial"/>
          <w:sz w:val="22"/>
          <w:szCs w:val="22"/>
        </w:rPr>
        <w:t>work</w:t>
      </w:r>
      <w:r w:rsidR="0074730D" w:rsidRPr="00960E88">
        <w:rPr>
          <w:rFonts w:ascii="Museo 500" w:hAnsi="Museo 500" w:cs="Arial"/>
          <w:sz w:val="22"/>
          <w:szCs w:val="22"/>
        </w:rPr>
        <w:t>ing</w:t>
      </w:r>
      <w:r w:rsidR="00997F52" w:rsidRPr="00960E88">
        <w:rPr>
          <w:rFonts w:ascii="Museo 500" w:hAnsi="Museo 500" w:cs="Arial"/>
          <w:sz w:val="22"/>
          <w:szCs w:val="22"/>
        </w:rPr>
        <w:t xml:space="preserve"> particularly </w:t>
      </w:r>
      <w:r w:rsidR="00FC3F24" w:rsidRPr="00960E88">
        <w:rPr>
          <w:rFonts w:ascii="Museo 500" w:hAnsi="Museo 500" w:cs="Arial"/>
          <w:sz w:val="22"/>
          <w:szCs w:val="22"/>
        </w:rPr>
        <w:t>closely</w:t>
      </w:r>
      <w:r w:rsidR="00997F52" w:rsidRPr="00960E88">
        <w:rPr>
          <w:rFonts w:ascii="Museo 500" w:hAnsi="Museo 500" w:cs="Arial"/>
          <w:sz w:val="22"/>
          <w:szCs w:val="22"/>
        </w:rPr>
        <w:t xml:space="preserve"> with </w:t>
      </w:r>
      <w:r w:rsidR="00A0080E" w:rsidRPr="00960E88">
        <w:rPr>
          <w:rFonts w:ascii="Museo 500" w:hAnsi="Museo 500" w:cs="Arial"/>
          <w:sz w:val="22"/>
          <w:szCs w:val="22"/>
        </w:rPr>
        <w:t xml:space="preserve">our Fundraising, Best Practice and Enterprise and Innovation teams. </w:t>
      </w:r>
      <w:r w:rsidR="003C7EF4" w:rsidRPr="00960E88">
        <w:rPr>
          <w:rFonts w:ascii="Museo 500" w:hAnsi="Museo 500" w:cs="Arial"/>
          <w:sz w:val="22"/>
          <w:szCs w:val="22"/>
        </w:rPr>
        <w:t>This year w</w:t>
      </w:r>
      <w:r w:rsidR="0059747C" w:rsidRPr="00960E88">
        <w:rPr>
          <w:rFonts w:ascii="Museo 500" w:hAnsi="Museo 500" w:cs="Arial"/>
          <w:sz w:val="22"/>
          <w:szCs w:val="22"/>
        </w:rPr>
        <w:t xml:space="preserve">e are looking for </w:t>
      </w:r>
      <w:r w:rsidR="063AC3B6" w:rsidRPr="00960E88">
        <w:rPr>
          <w:rFonts w:ascii="Museo 500" w:hAnsi="Museo 500" w:cs="Arial"/>
          <w:sz w:val="22"/>
          <w:szCs w:val="22"/>
        </w:rPr>
        <w:t>15- 20 people</w:t>
      </w:r>
      <w:r w:rsidR="0059747C" w:rsidRPr="00960E88">
        <w:rPr>
          <w:rFonts w:ascii="Museo 500" w:hAnsi="Museo 500" w:cs="Arial"/>
          <w:sz w:val="22"/>
          <w:szCs w:val="22"/>
        </w:rPr>
        <w:t xml:space="preserve"> with direct experience of homelessness from across Great Britain</w:t>
      </w:r>
      <w:r w:rsidR="00A710BA" w:rsidRPr="00960E88">
        <w:rPr>
          <w:rFonts w:ascii="Museo 500" w:hAnsi="Museo 500" w:cs="Arial"/>
          <w:sz w:val="22"/>
          <w:szCs w:val="22"/>
        </w:rPr>
        <w:t>.</w:t>
      </w:r>
    </w:p>
    <w:p w14:paraId="492A60FF" w14:textId="18F1B740" w:rsidR="24748FA1" w:rsidRPr="00960E88" w:rsidRDefault="00A710BA" w:rsidP="24748FA1">
      <w:pPr>
        <w:pStyle w:val="NormalWeb"/>
        <w:jc w:val="both"/>
        <w:rPr>
          <w:rFonts w:ascii="Museo 500" w:hAnsi="Museo 500" w:cs="Arial"/>
          <w:sz w:val="22"/>
          <w:szCs w:val="22"/>
        </w:rPr>
      </w:pPr>
      <w:r w:rsidRPr="00960E88">
        <w:rPr>
          <w:rFonts w:ascii="Museo 500" w:hAnsi="Museo 500" w:cs="Arial"/>
          <w:sz w:val="22"/>
          <w:szCs w:val="22"/>
        </w:rPr>
        <w:t xml:space="preserve">The project is </w:t>
      </w:r>
      <w:proofErr w:type="gramStart"/>
      <w:r w:rsidRPr="00960E88">
        <w:rPr>
          <w:rFonts w:ascii="Museo 500" w:hAnsi="Museo 500" w:cs="Arial"/>
          <w:sz w:val="22"/>
          <w:szCs w:val="22"/>
        </w:rPr>
        <w:t>flexible</w:t>
      </w:r>
      <w:proofErr w:type="gramEnd"/>
      <w:r w:rsidRPr="00960E88">
        <w:rPr>
          <w:rFonts w:ascii="Museo 500" w:hAnsi="Museo 500" w:cs="Arial"/>
          <w:sz w:val="22"/>
          <w:szCs w:val="22"/>
        </w:rPr>
        <w:t xml:space="preserve"> and we will work with you to find out the areas of the organisation you are most interested in. </w:t>
      </w:r>
      <w:r w:rsidR="004E5C7A" w:rsidRPr="00960E88">
        <w:rPr>
          <w:rFonts w:ascii="Museo 500" w:hAnsi="Museo 500" w:cs="Arial"/>
          <w:sz w:val="22"/>
          <w:szCs w:val="22"/>
        </w:rPr>
        <w:t xml:space="preserve">The amount of time you can commit to engaging with Experts by Experience is up to you. </w:t>
      </w:r>
      <w:r w:rsidR="00A0080E" w:rsidRPr="00960E88">
        <w:rPr>
          <w:rFonts w:ascii="Museo 500" w:hAnsi="Museo 500" w:cs="Arial"/>
          <w:sz w:val="22"/>
          <w:szCs w:val="22"/>
        </w:rPr>
        <w:t xml:space="preserve">  </w:t>
      </w:r>
    </w:p>
    <w:p w14:paraId="0BB5C2B0" w14:textId="16DF0530" w:rsidR="24748FA1" w:rsidRPr="00960E88" w:rsidRDefault="00C91DF0" w:rsidP="24748FA1">
      <w:pPr>
        <w:pStyle w:val="NormalWeb"/>
        <w:jc w:val="both"/>
        <w:rPr>
          <w:rFonts w:ascii="Museo 500" w:hAnsi="Museo 500" w:cs="Arial"/>
          <w:sz w:val="22"/>
          <w:szCs w:val="22"/>
        </w:rPr>
      </w:pPr>
      <w:r w:rsidRPr="00960E88">
        <w:rPr>
          <w:rFonts w:ascii="Museo 500" w:hAnsi="Museo 500" w:cs="Arial"/>
          <w:sz w:val="22"/>
          <w:szCs w:val="22"/>
        </w:rPr>
        <w:t xml:space="preserve">One of our current Experts by Experience Panel Members said that </w:t>
      </w:r>
      <w:r w:rsidRPr="00960E88">
        <w:rPr>
          <w:rFonts w:ascii="Museo 500" w:hAnsi="Museo 500" w:cs="Arial"/>
          <w:i/>
          <w:iCs/>
          <w:sz w:val="22"/>
          <w:szCs w:val="22"/>
        </w:rPr>
        <w:t xml:space="preserve">“It gives me a more fulfilling quality of life to be part of something </w:t>
      </w:r>
      <w:r w:rsidR="00E71353" w:rsidRPr="00960E88">
        <w:rPr>
          <w:rFonts w:ascii="Museo 500" w:hAnsi="Museo 500" w:cs="Arial"/>
          <w:i/>
          <w:iCs/>
          <w:sz w:val="22"/>
          <w:szCs w:val="22"/>
        </w:rPr>
        <w:t>which is so much bigger than me on my ow</w:t>
      </w:r>
      <w:r w:rsidR="00473949" w:rsidRPr="00960E88">
        <w:rPr>
          <w:rFonts w:ascii="Museo 500" w:hAnsi="Museo 500" w:cs="Arial"/>
          <w:i/>
          <w:iCs/>
          <w:sz w:val="22"/>
          <w:szCs w:val="22"/>
        </w:rPr>
        <w:t>n</w:t>
      </w:r>
      <w:r w:rsidR="00371B11" w:rsidRPr="00960E88">
        <w:rPr>
          <w:rFonts w:ascii="Museo 500" w:hAnsi="Museo 500" w:cs="Arial"/>
          <w:sz w:val="22"/>
          <w:szCs w:val="22"/>
        </w:rPr>
        <w:t>.”</w:t>
      </w:r>
    </w:p>
    <w:p w14:paraId="56EAA604" w14:textId="750046CA" w:rsidR="00A765ED" w:rsidRPr="00960E88" w:rsidRDefault="00A765ED" w:rsidP="00D4171D">
      <w:pPr>
        <w:rPr>
          <w:rFonts w:ascii="Museo 500" w:hAnsi="Museo 500"/>
          <w:color w:val="C00000"/>
          <w:sz w:val="24"/>
          <w:szCs w:val="24"/>
        </w:rPr>
      </w:pPr>
      <w:r w:rsidRPr="00960E88">
        <w:rPr>
          <w:rFonts w:ascii="Museo 500" w:hAnsi="Museo 500"/>
          <w:color w:val="C00000"/>
          <w:sz w:val="24"/>
          <w:szCs w:val="24"/>
        </w:rPr>
        <w:t>Aim of the role</w:t>
      </w:r>
    </w:p>
    <w:p w14:paraId="7B69B745" w14:textId="00740423" w:rsidR="001B7D6A" w:rsidRPr="00960E88" w:rsidRDefault="00021676" w:rsidP="006B27B8">
      <w:pPr>
        <w:pStyle w:val="NormalWeb"/>
        <w:jc w:val="both"/>
        <w:rPr>
          <w:rFonts w:ascii="Museo 500" w:hAnsi="Museo 500" w:cs="Arial"/>
          <w:sz w:val="22"/>
          <w:szCs w:val="22"/>
        </w:rPr>
      </w:pPr>
      <w:r w:rsidRPr="00960E88">
        <w:rPr>
          <w:rFonts w:ascii="Museo 500" w:hAnsi="Museo 500" w:cs="Arial"/>
          <w:sz w:val="22"/>
          <w:szCs w:val="22"/>
        </w:rPr>
        <w:t xml:space="preserve">By joining the Experts by Experience </w:t>
      </w:r>
      <w:proofErr w:type="gramStart"/>
      <w:r w:rsidRPr="00960E88">
        <w:rPr>
          <w:rFonts w:ascii="Museo 500" w:hAnsi="Museo 500" w:cs="Arial"/>
          <w:sz w:val="22"/>
          <w:szCs w:val="22"/>
        </w:rPr>
        <w:t>Panel</w:t>
      </w:r>
      <w:proofErr w:type="gramEnd"/>
      <w:r w:rsidRPr="00960E88">
        <w:rPr>
          <w:rFonts w:ascii="Museo 500" w:hAnsi="Museo 500" w:cs="Arial"/>
          <w:sz w:val="22"/>
          <w:szCs w:val="22"/>
        </w:rPr>
        <w:t xml:space="preserve"> you</w:t>
      </w:r>
      <w:r w:rsidR="00DB2F81" w:rsidRPr="00960E88">
        <w:rPr>
          <w:rFonts w:ascii="Museo 500" w:hAnsi="Museo 500" w:cs="Arial"/>
          <w:sz w:val="22"/>
          <w:szCs w:val="22"/>
        </w:rPr>
        <w:t xml:space="preserve"> will be ensuring that the perspective</w:t>
      </w:r>
      <w:r w:rsidRPr="00960E88">
        <w:rPr>
          <w:rFonts w:ascii="Museo 500" w:hAnsi="Museo 500" w:cs="Arial"/>
          <w:sz w:val="22"/>
          <w:szCs w:val="22"/>
        </w:rPr>
        <w:t xml:space="preserve"> </w:t>
      </w:r>
      <w:r w:rsidR="00DB2F81" w:rsidRPr="00960E88">
        <w:rPr>
          <w:rFonts w:ascii="Museo 500" w:hAnsi="Museo 500" w:cs="Arial"/>
          <w:sz w:val="22"/>
          <w:szCs w:val="22"/>
        </w:rPr>
        <w:t>of people with lived experience of homelessness is at the heart of everything we do</w:t>
      </w:r>
      <w:r w:rsidR="003031BB" w:rsidRPr="00960E88">
        <w:rPr>
          <w:rFonts w:ascii="Museo 500" w:hAnsi="Museo 500" w:cs="Arial"/>
          <w:sz w:val="22"/>
          <w:szCs w:val="22"/>
        </w:rPr>
        <w:t>.</w:t>
      </w:r>
    </w:p>
    <w:p w14:paraId="0017B700" w14:textId="726F52F0" w:rsidR="009C55D1" w:rsidRPr="00960E88" w:rsidRDefault="006A1968" w:rsidP="00714465">
      <w:pPr>
        <w:pStyle w:val="NormalWeb"/>
        <w:jc w:val="both"/>
        <w:rPr>
          <w:rFonts w:ascii="Museo 500" w:hAnsi="Museo 500" w:cs="Arial"/>
          <w:sz w:val="22"/>
          <w:szCs w:val="22"/>
        </w:rPr>
      </w:pPr>
      <w:r w:rsidRPr="00960E88">
        <w:rPr>
          <w:rFonts w:ascii="Museo 500" w:hAnsi="Museo 500" w:cs="Arial"/>
          <w:sz w:val="22"/>
          <w:szCs w:val="22"/>
        </w:rPr>
        <w:t>T</w:t>
      </w:r>
      <w:r w:rsidR="00B152B0" w:rsidRPr="00960E88">
        <w:rPr>
          <w:rFonts w:ascii="Museo 500" w:hAnsi="Museo 500" w:cs="Arial"/>
          <w:sz w:val="22"/>
          <w:szCs w:val="22"/>
        </w:rPr>
        <w:t xml:space="preserve">he aim of the role is to bring you together with other people with personal experiences of homelessness </w:t>
      </w:r>
      <w:r w:rsidR="00991C82" w:rsidRPr="00960E88">
        <w:rPr>
          <w:rFonts w:ascii="Museo 500" w:hAnsi="Museo 500" w:cs="Arial"/>
          <w:sz w:val="22"/>
          <w:szCs w:val="22"/>
        </w:rPr>
        <w:t xml:space="preserve">and with staff across Crisis, to inform </w:t>
      </w:r>
      <w:r w:rsidR="00F546D3" w:rsidRPr="00960E88">
        <w:rPr>
          <w:rFonts w:ascii="Museo 500" w:hAnsi="Museo 500" w:cs="Arial"/>
          <w:sz w:val="22"/>
          <w:szCs w:val="22"/>
        </w:rPr>
        <w:t>our partnership with Lloyds Banking Group</w:t>
      </w:r>
      <w:r w:rsidR="009C55D1" w:rsidRPr="00960E88">
        <w:rPr>
          <w:rFonts w:ascii="Museo 500" w:hAnsi="Museo 500" w:cs="Arial"/>
          <w:sz w:val="22"/>
          <w:szCs w:val="22"/>
        </w:rPr>
        <w:t xml:space="preserve"> as well as other areas of our work. </w:t>
      </w:r>
    </w:p>
    <w:p w14:paraId="799F83EE" w14:textId="3F277A30" w:rsidR="009C55D1" w:rsidRPr="00960E88" w:rsidRDefault="009C55D1" w:rsidP="00714465">
      <w:pPr>
        <w:pStyle w:val="NormalWeb"/>
        <w:jc w:val="both"/>
        <w:rPr>
          <w:rFonts w:ascii="Museo 500" w:hAnsi="Museo 500" w:cs="Arial"/>
          <w:sz w:val="22"/>
          <w:szCs w:val="22"/>
        </w:rPr>
      </w:pPr>
      <w:r w:rsidRPr="00960E88">
        <w:rPr>
          <w:rFonts w:ascii="Museo 500" w:hAnsi="Museo 500" w:cs="Arial"/>
          <w:sz w:val="22"/>
          <w:szCs w:val="22"/>
        </w:rPr>
        <w:t>The partnership is a new</w:t>
      </w:r>
      <w:r w:rsidR="00AC1F33" w:rsidRPr="00960E88">
        <w:rPr>
          <w:rFonts w:ascii="Museo 500" w:hAnsi="Museo 500" w:cs="Arial"/>
          <w:sz w:val="22"/>
          <w:szCs w:val="22"/>
        </w:rPr>
        <w:t xml:space="preserve"> </w:t>
      </w:r>
      <w:r w:rsidR="258B4914" w:rsidRPr="00960E88">
        <w:rPr>
          <w:rFonts w:ascii="Museo 500" w:hAnsi="Museo 500" w:cs="Arial"/>
          <w:sz w:val="22"/>
          <w:szCs w:val="22"/>
        </w:rPr>
        <w:t xml:space="preserve">and exciting development for </w:t>
      </w:r>
      <w:proofErr w:type="gramStart"/>
      <w:r w:rsidR="258B4914" w:rsidRPr="00960E88">
        <w:rPr>
          <w:rFonts w:ascii="Museo 500" w:hAnsi="Museo 500" w:cs="Arial"/>
          <w:sz w:val="22"/>
          <w:szCs w:val="22"/>
        </w:rPr>
        <w:t>Crisis</w:t>
      </w:r>
      <w:proofErr w:type="gramEnd"/>
      <w:r w:rsidR="00535D1A" w:rsidRPr="00960E88">
        <w:rPr>
          <w:rFonts w:ascii="Museo 500" w:hAnsi="Museo 500" w:cs="Arial"/>
          <w:sz w:val="22"/>
          <w:szCs w:val="22"/>
        </w:rPr>
        <w:t xml:space="preserve"> </w:t>
      </w:r>
      <w:r w:rsidR="42F5D8DA" w:rsidRPr="00960E88">
        <w:rPr>
          <w:rFonts w:ascii="Museo 500" w:hAnsi="Museo 500" w:cs="Arial"/>
          <w:sz w:val="22"/>
          <w:szCs w:val="22"/>
        </w:rPr>
        <w:t xml:space="preserve">and it </w:t>
      </w:r>
      <w:r w:rsidRPr="00960E88">
        <w:rPr>
          <w:rFonts w:ascii="Museo 500" w:hAnsi="Museo 500" w:cs="Arial"/>
          <w:sz w:val="22"/>
          <w:szCs w:val="22"/>
        </w:rPr>
        <w:t>has three main themes. These are:</w:t>
      </w:r>
    </w:p>
    <w:p w14:paraId="2561D966" w14:textId="42D4B395" w:rsidR="00D00EB7" w:rsidRPr="00960E88" w:rsidRDefault="00D00EB7" w:rsidP="00D00EB7">
      <w:pPr>
        <w:pStyle w:val="NormalWeb"/>
        <w:numPr>
          <w:ilvl w:val="0"/>
          <w:numId w:val="13"/>
        </w:numPr>
        <w:jc w:val="both"/>
        <w:rPr>
          <w:rFonts w:ascii="Museo 500" w:hAnsi="Museo 500" w:cs="Arial"/>
          <w:sz w:val="22"/>
          <w:szCs w:val="22"/>
        </w:rPr>
      </w:pPr>
      <w:r w:rsidRPr="00960E88">
        <w:rPr>
          <w:rFonts w:ascii="Museo 500" w:hAnsi="Museo 500" w:cs="Arial"/>
          <w:sz w:val="22"/>
          <w:szCs w:val="22"/>
        </w:rPr>
        <w:t xml:space="preserve">To help increase access to affordable housing </w:t>
      </w:r>
    </w:p>
    <w:p w14:paraId="74FA242E" w14:textId="49E92C8D" w:rsidR="00D00EB7" w:rsidRPr="00960E88" w:rsidRDefault="008C60BC" w:rsidP="00D00EB7">
      <w:pPr>
        <w:pStyle w:val="NormalWeb"/>
        <w:numPr>
          <w:ilvl w:val="0"/>
          <w:numId w:val="13"/>
        </w:numPr>
        <w:jc w:val="both"/>
        <w:rPr>
          <w:rFonts w:ascii="Museo 500" w:hAnsi="Museo 500" w:cs="Arial"/>
          <w:sz w:val="22"/>
          <w:szCs w:val="22"/>
        </w:rPr>
      </w:pPr>
      <w:r w:rsidRPr="00960E88">
        <w:rPr>
          <w:rFonts w:ascii="Museo 500" w:hAnsi="Museo 500" w:cs="Arial"/>
          <w:sz w:val="22"/>
          <w:szCs w:val="22"/>
        </w:rPr>
        <w:t>To support people to rebuild their lives by becoming more financially secure</w:t>
      </w:r>
    </w:p>
    <w:p w14:paraId="7AD26A0E" w14:textId="4D4655B8" w:rsidR="18AE36A6" w:rsidRPr="00960E88" w:rsidRDefault="1BD09679" w:rsidP="18AE36A6">
      <w:pPr>
        <w:pStyle w:val="NormalWeb"/>
        <w:numPr>
          <w:ilvl w:val="0"/>
          <w:numId w:val="13"/>
        </w:numPr>
        <w:jc w:val="both"/>
        <w:rPr>
          <w:rFonts w:ascii="Museo 500" w:hAnsi="Museo 500" w:cs="Arial"/>
          <w:sz w:val="22"/>
          <w:szCs w:val="22"/>
        </w:rPr>
      </w:pPr>
      <w:r w:rsidRPr="00960E88">
        <w:rPr>
          <w:rFonts w:ascii="Museo 500" w:hAnsi="Museo 500" w:cs="Arial"/>
          <w:sz w:val="22"/>
          <w:szCs w:val="22"/>
        </w:rPr>
        <w:t xml:space="preserve">Activating the nation to </w:t>
      </w:r>
      <w:r w:rsidR="00400A4B" w:rsidRPr="00960E88">
        <w:rPr>
          <w:rFonts w:ascii="Museo 500" w:hAnsi="Museo 500" w:cs="Arial"/>
          <w:sz w:val="22"/>
          <w:szCs w:val="22"/>
        </w:rPr>
        <w:t>find the solutions to prevent and end homelessness</w:t>
      </w:r>
    </w:p>
    <w:p w14:paraId="1FEB232C" w14:textId="352EE2B7" w:rsidR="24748FA1" w:rsidRPr="00960E88" w:rsidRDefault="24748FA1" w:rsidP="24748FA1">
      <w:pPr>
        <w:pStyle w:val="NormalWeb"/>
        <w:jc w:val="both"/>
        <w:rPr>
          <w:rFonts w:ascii="Museo 500" w:hAnsi="Museo 500"/>
        </w:rPr>
      </w:pPr>
    </w:p>
    <w:p w14:paraId="626B4F41" w14:textId="6954B2AD" w:rsidR="003760AC" w:rsidRPr="00960E88" w:rsidRDefault="00B3302A" w:rsidP="00B3302A">
      <w:pPr>
        <w:pStyle w:val="NormalWeb"/>
        <w:jc w:val="both"/>
        <w:rPr>
          <w:rFonts w:ascii="Museo 500" w:hAnsi="Museo 500"/>
        </w:rPr>
      </w:pPr>
      <w:r w:rsidRPr="00960E88">
        <w:rPr>
          <w:rFonts w:ascii="Museo 500" w:hAnsi="Museo 500" w:cs="Arial"/>
          <w:noProof/>
          <w:color w:val="E72B1D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B03E64" wp14:editId="0A0153DE">
                <wp:simplePos x="0" y="0"/>
                <wp:positionH relativeFrom="margin">
                  <wp:posOffset>19050</wp:posOffset>
                </wp:positionH>
                <wp:positionV relativeFrom="paragraph">
                  <wp:posOffset>10160</wp:posOffset>
                </wp:positionV>
                <wp:extent cx="6728460" cy="1295400"/>
                <wp:effectExtent l="0" t="0" r="1524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1295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15CD6" w14:textId="22EE226E" w:rsidR="000A45DA" w:rsidRPr="00054A35" w:rsidRDefault="003760AC" w:rsidP="00B3302A">
                            <w:pPr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</w:pPr>
                            <w:r w:rsidRPr="002374A1">
                              <w:rPr>
                                <w:rFonts w:ascii="Museo Sans 500" w:hAnsi="Museo Sans 500" w:cs="Arial"/>
                                <w:color w:val="C00000"/>
                              </w:rPr>
                              <w:t>Timings:</w:t>
                            </w:r>
                            <w:bookmarkStart w:id="0" w:name="_Hlk66889720"/>
                            <w:r w:rsidR="0070449C">
                              <w:rPr>
                                <w:rFonts w:ascii="Museo Sans 500" w:hAnsi="Museo Sans 500" w:cs="Arial"/>
                                <w:color w:val="C00000"/>
                              </w:rPr>
                              <w:t xml:space="preserve"> </w:t>
                            </w:r>
                            <w:r w:rsidR="0070449C" w:rsidRPr="006A33F2"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  <w:t>The panel will run</w:t>
                            </w:r>
                            <w:r w:rsidR="006A33F2"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  <w:t xml:space="preserve"> for</w:t>
                            </w:r>
                            <w:r w:rsidR="002D4F20"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  <w:t xml:space="preserve"> a period of</w:t>
                            </w:r>
                            <w:r w:rsidR="0070449C" w:rsidRPr="006A33F2"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  <w:t xml:space="preserve"> </w:t>
                            </w:r>
                            <w:r w:rsidR="006A33F2" w:rsidRPr="006A33F2"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  <w:t>2 years</w:t>
                            </w:r>
                          </w:p>
                          <w:bookmarkEnd w:id="0"/>
                          <w:p w14:paraId="4A5752F6" w14:textId="4D985E63" w:rsidR="003760AC" w:rsidRDefault="003760AC" w:rsidP="0059391E">
                            <w:pPr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</w:pPr>
                            <w:r w:rsidRPr="00054A35">
                              <w:rPr>
                                <w:rFonts w:ascii="Museo Sans 500" w:hAnsi="Museo Sans 500" w:cs="Arial"/>
                                <w:color w:val="C00000"/>
                              </w:rPr>
                              <w:t>Location:</w:t>
                            </w:r>
                            <w:r w:rsidRPr="00054A35">
                              <w:rPr>
                                <w:rFonts w:ascii="Museo Sans 500" w:hAnsi="Museo Sans 500" w:cs="Arial"/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0A45DA" w:rsidRPr="00054A35"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  <w:t>Meetings will be a combination of in person and online</w:t>
                            </w:r>
                            <w:r w:rsidR="00755690"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  <w:t>. Please be assured you only need to get involved in the way that best suits you</w:t>
                            </w:r>
                          </w:p>
                          <w:p w14:paraId="643EDF34" w14:textId="79379D6D" w:rsidR="003760AC" w:rsidRPr="00676874" w:rsidRDefault="0059391E" w:rsidP="003760AC">
                            <w:pPr>
                              <w:tabs>
                                <w:tab w:val="left" w:pos="3405"/>
                              </w:tabs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</w:pPr>
                            <w:r w:rsidRPr="00960E88">
                              <w:rPr>
                                <w:rFonts w:ascii="Museo Sans 500" w:hAnsi="Museo Sans 500" w:cs="Arial"/>
                                <w:bCs/>
                                <w:color w:val="C00000"/>
                              </w:rPr>
                              <w:t>Supported by:</w:t>
                            </w:r>
                            <w:r w:rsidRPr="00960E88">
                              <w:rPr>
                                <w:rFonts w:ascii="Museo Sans 500" w:hAnsi="Museo Sans 500" w:cs="Arial"/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371B11" w:rsidRPr="0059391E"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  <w:t>The Member Involveme</w:t>
                            </w:r>
                            <w:r w:rsidRPr="0059391E"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  <w:t>nt Team</w:t>
                            </w:r>
                            <w:r w:rsidR="002374A1"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  <w:t>, Anna Jones &amp; Carey Hill</w:t>
                            </w:r>
                          </w:p>
                          <w:p w14:paraId="5B05C6D3" w14:textId="77777777" w:rsidR="003760AC" w:rsidRPr="003760AC" w:rsidRDefault="003760AC" w:rsidP="003760AC">
                            <w:pPr>
                              <w:tabs>
                                <w:tab w:val="left" w:pos="3405"/>
                              </w:tabs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03E64" id="Rectangle: Rounded Corners 3" o:spid="_x0000_s1027" style="position:absolute;left:0;text-align:left;margin-left:1.5pt;margin-top:.8pt;width:529.8pt;height:10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" filled="f" strokecolor="#c00000" strokeweight="1.5pt">
                <v:stroke joinstyle="miter"/>
                <v:textbox>
                  <w:txbxContent>
                    <w:p w14:paraId="37515CD6" w14:textId="22EE226E" w:rsidR="000A45DA" w:rsidRPr="00054A35" w:rsidRDefault="003760AC" w:rsidP="00B3302A">
                      <w:pPr>
                        <w:rPr>
                          <w:rFonts w:ascii="Museo Sans 500" w:hAnsi="Museo Sans 500" w:cs="Arial"/>
                          <w:color w:val="000000" w:themeColor="text1"/>
                        </w:rPr>
                      </w:pPr>
                      <w:r w:rsidRPr="002374A1">
                        <w:rPr>
                          <w:rFonts w:ascii="Museo Sans 500" w:hAnsi="Museo Sans 500" w:cs="Arial"/>
                          <w:color w:val="C00000"/>
                        </w:rPr>
                        <w:t>Timings:</w:t>
                      </w:r>
                      <w:bookmarkStart w:id="1" w:name="_Hlk66889720"/>
                      <w:r w:rsidR="0070449C">
                        <w:rPr>
                          <w:rFonts w:ascii="Museo Sans 500" w:hAnsi="Museo Sans 500" w:cs="Arial"/>
                          <w:color w:val="C00000"/>
                        </w:rPr>
                        <w:t xml:space="preserve"> </w:t>
                      </w:r>
                      <w:r w:rsidR="0070449C" w:rsidRPr="006A33F2">
                        <w:rPr>
                          <w:rFonts w:ascii="Museo Sans 500" w:hAnsi="Museo Sans 500" w:cs="Arial"/>
                          <w:color w:val="000000" w:themeColor="text1"/>
                        </w:rPr>
                        <w:t>The panel will run</w:t>
                      </w:r>
                      <w:r w:rsidR="006A33F2">
                        <w:rPr>
                          <w:rFonts w:ascii="Museo Sans 500" w:hAnsi="Museo Sans 500" w:cs="Arial"/>
                          <w:color w:val="000000" w:themeColor="text1"/>
                        </w:rPr>
                        <w:t xml:space="preserve"> for</w:t>
                      </w:r>
                      <w:r w:rsidR="002D4F20">
                        <w:rPr>
                          <w:rFonts w:ascii="Museo Sans 500" w:hAnsi="Museo Sans 500" w:cs="Arial"/>
                          <w:color w:val="000000" w:themeColor="text1"/>
                        </w:rPr>
                        <w:t xml:space="preserve"> a period of</w:t>
                      </w:r>
                      <w:r w:rsidR="0070449C" w:rsidRPr="006A33F2">
                        <w:rPr>
                          <w:rFonts w:ascii="Museo Sans 500" w:hAnsi="Museo Sans 500" w:cs="Arial"/>
                          <w:color w:val="000000" w:themeColor="text1"/>
                        </w:rPr>
                        <w:t xml:space="preserve"> </w:t>
                      </w:r>
                      <w:r w:rsidR="006A33F2" w:rsidRPr="006A33F2">
                        <w:rPr>
                          <w:rFonts w:ascii="Museo Sans 500" w:hAnsi="Museo Sans 500" w:cs="Arial"/>
                          <w:color w:val="000000" w:themeColor="text1"/>
                        </w:rPr>
                        <w:t>2 years</w:t>
                      </w:r>
                    </w:p>
                    <w:bookmarkEnd w:id="1"/>
                    <w:p w14:paraId="4A5752F6" w14:textId="4D985E63" w:rsidR="003760AC" w:rsidRDefault="003760AC" w:rsidP="0059391E">
                      <w:pPr>
                        <w:rPr>
                          <w:rFonts w:ascii="Museo Sans 500" w:hAnsi="Museo Sans 500" w:cs="Arial"/>
                          <w:color w:val="000000" w:themeColor="text1"/>
                        </w:rPr>
                      </w:pPr>
                      <w:r w:rsidRPr="00054A35">
                        <w:rPr>
                          <w:rFonts w:ascii="Museo Sans 500" w:hAnsi="Museo Sans 500" w:cs="Arial"/>
                          <w:color w:val="C00000"/>
                        </w:rPr>
                        <w:t>Location:</w:t>
                      </w:r>
                      <w:r w:rsidRPr="00054A35">
                        <w:rPr>
                          <w:rFonts w:ascii="Museo Sans 500" w:hAnsi="Museo Sans 500" w:cs="Arial"/>
                          <w:b/>
                          <w:color w:val="C00000"/>
                        </w:rPr>
                        <w:t xml:space="preserve"> </w:t>
                      </w:r>
                      <w:r w:rsidR="000A45DA" w:rsidRPr="00054A35">
                        <w:rPr>
                          <w:rFonts w:ascii="Museo Sans 500" w:hAnsi="Museo Sans 500" w:cs="Arial"/>
                          <w:color w:val="000000" w:themeColor="text1"/>
                        </w:rPr>
                        <w:t>Meetings will be a combination of in person and online</w:t>
                      </w:r>
                      <w:r w:rsidR="00755690">
                        <w:rPr>
                          <w:rFonts w:ascii="Museo Sans 500" w:hAnsi="Museo Sans 500" w:cs="Arial"/>
                          <w:color w:val="000000" w:themeColor="text1"/>
                        </w:rPr>
                        <w:t>. Please be assured you only need to get involved in the way that best suits you</w:t>
                      </w:r>
                    </w:p>
                    <w:p w14:paraId="643EDF34" w14:textId="79379D6D" w:rsidR="003760AC" w:rsidRPr="00676874" w:rsidRDefault="0059391E" w:rsidP="003760AC">
                      <w:pPr>
                        <w:tabs>
                          <w:tab w:val="left" w:pos="3405"/>
                        </w:tabs>
                        <w:rPr>
                          <w:rFonts w:ascii="Museo Sans 500" w:hAnsi="Museo Sans 500" w:cs="Arial"/>
                          <w:color w:val="000000" w:themeColor="text1"/>
                        </w:rPr>
                      </w:pPr>
                      <w:r w:rsidRPr="00960E88">
                        <w:rPr>
                          <w:rFonts w:ascii="Museo Sans 500" w:hAnsi="Museo Sans 500" w:cs="Arial"/>
                          <w:bCs/>
                          <w:color w:val="C00000"/>
                        </w:rPr>
                        <w:t>Supported by:</w:t>
                      </w:r>
                      <w:r w:rsidRPr="00960E88">
                        <w:rPr>
                          <w:rFonts w:ascii="Museo Sans 500" w:hAnsi="Museo Sans 500" w:cs="Arial"/>
                          <w:b/>
                          <w:color w:val="C00000"/>
                        </w:rPr>
                        <w:t xml:space="preserve"> </w:t>
                      </w:r>
                      <w:r w:rsidR="00371B11" w:rsidRPr="0059391E">
                        <w:rPr>
                          <w:rFonts w:ascii="Museo Sans 500" w:hAnsi="Museo Sans 500" w:cs="Arial"/>
                          <w:color w:val="000000" w:themeColor="text1"/>
                        </w:rPr>
                        <w:t>The Member Involveme</w:t>
                      </w:r>
                      <w:r w:rsidRPr="0059391E">
                        <w:rPr>
                          <w:rFonts w:ascii="Museo Sans 500" w:hAnsi="Museo Sans 500" w:cs="Arial"/>
                          <w:color w:val="000000" w:themeColor="text1"/>
                        </w:rPr>
                        <w:t>nt Team</w:t>
                      </w:r>
                      <w:r w:rsidR="002374A1">
                        <w:rPr>
                          <w:rFonts w:ascii="Museo Sans 500" w:hAnsi="Museo Sans 500" w:cs="Arial"/>
                          <w:color w:val="000000" w:themeColor="text1"/>
                        </w:rPr>
                        <w:t>, Anna Jones &amp; Carey Hill</w:t>
                      </w:r>
                    </w:p>
                    <w:p w14:paraId="5B05C6D3" w14:textId="77777777" w:rsidR="003760AC" w:rsidRPr="003760AC" w:rsidRDefault="003760AC" w:rsidP="003760AC">
                      <w:pPr>
                        <w:tabs>
                          <w:tab w:val="left" w:pos="3405"/>
                        </w:tabs>
                        <w:rPr>
                          <w:rFonts w:ascii="Museo Sans 500" w:hAnsi="Museo Sans 500" w:cs="Arial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452C72F" w:rsidRPr="00960E88">
        <w:rPr>
          <w:rFonts w:ascii="Museo 500" w:hAnsi="Museo 500" w:cs="Arial"/>
          <w:sz w:val="22"/>
          <w:szCs w:val="22"/>
        </w:rPr>
        <w:t xml:space="preserve"> </w:t>
      </w:r>
    </w:p>
    <w:p w14:paraId="40E60C8F" w14:textId="547C9913" w:rsidR="003760AC" w:rsidRPr="00960E88" w:rsidRDefault="003760AC" w:rsidP="003760AC">
      <w:pPr>
        <w:rPr>
          <w:rFonts w:ascii="Museo 500" w:hAnsi="Museo 500"/>
        </w:rPr>
      </w:pPr>
    </w:p>
    <w:p w14:paraId="4B09408C" w14:textId="3CFE221C" w:rsidR="003760AC" w:rsidRPr="00960E88" w:rsidRDefault="003760AC" w:rsidP="003760AC">
      <w:pPr>
        <w:rPr>
          <w:rFonts w:ascii="Museo 500" w:hAnsi="Museo 500"/>
          <w:sz w:val="16"/>
          <w:szCs w:val="16"/>
        </w:rPr>
      </w:pPr>
    </w:p>
    <w:p w14:paraId="6925B978" w14:textId="77777777" w:rsidR="00636A95" w:rsidRPr="00960E88" w:rsidRDefault="00636A95" w:rsidP="003760AC">
      <w:pPr>
        <w:rPr>
          <w:rFonts w:ascii="Museo 500" w:hAnsi="Museo 500"/>
          <w:color w:val="C00000"/>
          <w:sz w:val="28"/>
          <w:szCs w:val="28"/>
        </w:rPr>
      </w:pPr>
    </w:p>
    <w:p w14:paraId="37CF9F52" w14:textId="6DCC3EE4" w:rsidR="18AE36A6" w:rsidRPr="00960E88" w:rsidRDefault="18AE36A6" w:rsidP="18AE36A6">
      <w:pPr>
        <w:rPr>
          <w:rFonts w:ascii="Museo 500" w:hAnsi="Museo 500"/>
          <w:color w:val="C00000"/>
          <w:sz w:val="28"/>
          <w:szCs w:val="28"/>
        </w:rPr>
      </w:pPr>
    </w:p>
    <w:p w14:paraId="2B45A43B" w14:textId="2897D0F1" w:rsidR="003760AC" w:rsidRPr="00960E88" w:rsidRDefault="003760AC" w:rsidP="003760AC">
      <w:pPr>
        <w:rPr>
          <w:rFonts w:ascii="Museo 500" w:hAnsi="Museo 500"/>
          <w:color w:val="C00000"/>
          <w:sz w:val="28"/>
          <w:szCs w:val="28"/>
        </w:rPr>
      </w:pPr>
      <w:r w:rsidRPr="00960E88">
        <w:rPr>
          <w:rFonts w:ascii="Museo 500" w:hAnsi="Museo 500"/>
          <w:color w:val="C00000"/>
          <w:sz w:val="28"/>
          <w:szCs w:val="28"/>
        </w:rPr>
        <w:t xml:space="preserve">Core </w:t>
      </w:r>
      <w:r w:rsidR="00F00A55" w:rsidRPr="00960E88">
        <w:rPr>
          <w:rFonts w:ascii="Museo 500" w:hAnsi="Museo 500"/>
          <w:color w:val="C00000"/>
          <w:sz w:val="28"/>
          <w:szCs w:val="28"/>
        </w:rPr>
        <w:t xml:space="preserve">Activities </w:t>
      </w:r>
    </w:p>
    <w:p w14:paraId="677355A7" w14:textId="77777777" w:rsidR="00874309" w:rsidRPr="00960E88" w:rsidRDefault="00874309" w:rsidP="00874309">
      <w:pPr>
        <w:rPr>
          <w:rFonts w:ascii="Museo 500" w:hAnsi="Museo 500"/>
          <w:sz w:val="24"/>
          <w:szCs w:val="24"/>
        </w:rPr>
      </w:pPr>
      <w:r w:rsidRPr="00960E88">
        <w:rPr>
          <w:rFonts w:ascii="Museo 500" w:hAnsi="Museo 500"/>
          <w:sz w:val="24"/>
          <w:szCs w:val="24"/>
        </w:rPr>
        <w:t>The scope of the group will include:</w:t>
      </w:r>
    </w:p>
    <w:p w14:paraId="2A108748" w14:textId="77777777" w:rsidR="00874309" w:rsidRPr="00960E88" w:rsidRDefault="00874309" w:rsidP="0072515A">
      <w:pPr>
        <w:pStyle w:val="ListParagraph"/>
        <w:numPr>
          <w:ilvl w:val="0"/>
          <w:numId w:val="11"/>
        </w:numPr>
        <w:spacing w:after="0"/>
        <w:jc w:val="both"/>
        <w:rPr>
          <w:rFonts w:ascii="Museo 500" w:hAnsi="Museo 500"/>
        </w:rPr>
      </w:pPr>
      <w:r w:rsidRPr="00960E88">
        <w:rPr>
          <w:rFonts w:ascii="Museo 500" w:hAnsi="Museo 500"/>
        </w:rPr>
        <w:t>Attending regular meetings</w:t>
      </w:r>
    </w:p>
    <w:p w14:paraId="4EA9CBC6" w14:textId="7844E5BD" w:rsidR="00874309" w:rsidRPr="00960E88" w:rsidRDefault="00FF6EE0" w:rsidP="0072515A">
      <w:pPr>
        <w:pStyle w:val="ListParagraph"/>
        <w:numPr>
          <w:ilvl w:val="0"/>
          <w:numId w:val="11"/>
        </w:numPr>
        <w:spacing w:after="0"/>
        <w:jc w:val="both"/>
        <w:rPr>
          <w:rFonts w:ascii="Museo 500" w:hAnsi="Museo 500"/>
        </w:rPr>
      </w:pPr>
      <w:r w:rsidRPr="00960E88">
        <w:rPr>
          <w:rFonts w:ascii="Museo 500" w:hAnsi="Museo 500"/>
        </w:rPr>
        <w:t xml:space="preserve">Using your personal experiences to help plan </w:t>
      </w:r>
      <w:r w:rsidR="00874309" w:rsidRPr="00960E88">
        <w:rPr>
          <w:rFonts w:ascii="Museo 500" w:hAnsi="Museo 500"/>
        </w:rPr>
        <w:t>new developments at Crisis</w:t>
      </w:r>
    </w:p>
    <w:p w14:paraId="62FB382E" w14:textId="336844BB" w:rsidR="00874309" w:rsidRPr="00960E88" w:rsidRDefault="0298C121" w:rsidP="18AE36A6">
      <w:pPr>
        <w:pStyle w:val="ListParagraph"/>
        <w:numPr>
          <w:ilvl w:val="0"/>
          <w:numId w:val="11"/>
        </w:numPr>
        <w:spacing w:after="0"/>
        <w:jc w:val="both"/>
        <w:rPr>
          <w:rFonts w:ascii="Museo 500" w:eastAsia="Museo Sans 500" w:hAnsi="Museo 500" w:cs="Museo Sans 500"/>
        </w:rPr>
      </w:pPr>
      <w:r w:rsidRPr="00960E88">
        <w:rPr>
          <w:rFonts w:ascii="Museo 500" w:hAnsi="Museo 500"/>
        </w:rPr>
        <w:t>Getting involved in s</w:t>
      </w:r>
      <w:r w:rsidR="06E3EEF3" w:rsidRPr="00960E88">
        <w:rPr>
          <w:rFonts w:ascii="Museo 500" w:hAnsi="Museo 500"/>
        </w:rPr>
        <w:t>pecific projects</w:t>
      </w:r>
      <w:r w:rsidRPr="00960E88">
        <w:rPr>
          <w:rFonts w:ascii="Museo 500" w:hAnsi="Museo 500"/>
        </w:rPr>
        <w:t xml:space="preserve"> in different departments, depending on your areas of interest</w:t>
      </w:r>
      <w:r w:rsidR="583B3F4E" w:rsidRPr="00960E88">
        <w:rPr>
          <w:rFonts w:ascii="Museo 500" w:hAnsi="Museo 500"/>
        </w:rPr>
        <w:t>. E</w:t>
      </w:r>
      <w:r w:rsidR="7856AF6C" w:rsidRPr="00960E88">
        <w:rPr>
          <w:rFonts w:ascii="Museo 500" w:hAnsi="Museo 500"/>
        </w:rPr>
        <w:t xml:space="preserve">xamples of the kinds of project we anticipate </w:t>
      </w:r>
      <w:proofErr w:type="gramStart"/>
      <w:r w:rsidR="0DEC7CAA" w:rsidRPr="00960E88">
        <w:rPr>
          <w:rFonts w:ascii="Museo 500" w:hAnsi="Museo 500"/>
        </w:rPr>
        <w:t>are;</w:t>
      </w:r>
      <w:proofErr w:type="gramEnd"/>
      <w:r w:rsidR="0DEC7CAA" w:rsidRPr="00960E88">
        <w:rPr>
          <w:rFonts w:ascii="Museo 500" w:hAnsi="Museo 500"/>
        </w:rPr>
        <w:t xml:space="preserve"> </w:t>
      </w:r>
      <w:r w:rsidR="7B97F671" w:rsidRPr="00960E88">
        <w:rPr>
          <w:rFonts w:ascii="Museo 500" w:eastAsia="Museo Sans 500" w:hAnsi="Museo 500" w:cs="Museo Sans 500"/>
          <w:sz w:val="24"/>
          <w:szCs w:val="24"/>
        </w:rPr>
        <w:t>h</w:t>
      </w:r>
      <w:r w:rsidR="47C0C47A" w:rsidRPr="00960E88">
        <w:rPr>
          <w:rFonts w:ascii="Museo 500" w:eastAsia="Museo Sans 500" w:hAnsi="Museo 500" w:cs="Museo Sans 500"/>
        </w:rPr>
        <w:t>elping us develop the best quality offer to tenants in the properties we will manage</w:t>
      </w:r>
      <w:r w:rsidR="22643F8D" w:rsidRPr="00960E88">
        <w:rPr>
          <w:rFonts w:ascii="Museo 500" w:eastAsia="Museo Sans 500" w:hAnsi="Museo 500" w:cs="Museo Sans 500"/>
        </w:rPr>
        <w:t xml:space="preserve">; </w:t>
      </w:r>
      <w:r w:rsidR="47C0C47A" w:rsidRPr="00960E88">
        <w:rPr>
          <w:rFonts w:ascii="Museo 500" w:eastAsia="Museo Sans 500" w:hAnsi="Museo 500" w:cs="Museo Sans 500"/>
        </w:rPr>
        <w:t xml:space="preserve">working to help Lloyds staff develop products and approaches that can help if their customers are experiencing or at risk of homelessness   </w:t>
      </w:r>
    </w:p>
    <w:p w14:paraId="21B5608A" w14:textId="5FF6E3A1" w:rsidR="00874309" w:rsidRPr="00960E88" w:rsidRDefault="00874309" w:rsidP="00874309">
      <w:pPr>
        <w:pStyle w:val="ListParagraph"/>
        <w:numPr>
          <w:ilvl w:val="0"/>
          <w:numId w:val="11"/>
        </w:numPr>
        <w:spacing w:after="0"/>
        <w:jc w:val="both"/>
        <w:rPr>
          <w:rFonts w:ascii="Museo 500" w:hAnsi="Museo 500"/>
        </w:rPr>
      </w:pPr>
      <w:r w:rsidRPr="00960E88">
        <w:rPr>
          <w:rFonts w:ascii="Museo 500" w:hAnsi="Museo 500"/>
        </w:rPr>
        <w:t>Monitor</w:t>
      </w:r>
      <w:r w:rsidR="004B74C6" w:rsidRPr="00960E88">
        <w:rPr>
          <w:rFonts w:ascii="Museo 500" w:hAnsi="Museo 500"/>
        </w:rPr>
        <w:t>ing</w:t>
      </w:r>
      <w:r w:rsidRPr="00960E88">
        <w:rPr>
          <w:rFonts w:ascii="Museo 500" w:hAnsi="Museo 500"/>
        </w:rPr>
        <w:t xml:space="preserve"> and review</w:t>
      </w:r>
      <w:r w:rsidR="004B74C6" w:rsidRPr="00960E88">
        <w:rPr>
          <w:rFonts w:ascii="Museo 500" w:hAnsi="Museo 500"/>
        </w:rPr>
        <w:t>ing</w:t>
      </w:r>
      <w:r w:rsidRPr="00960E88">
        <w:rPr>
          <w:rFonts w:ascii="Museo 500" w:hAnsi="Museo 500"/>
        </w:rPr>
        <w:t xml:space="preserve"> member involvement at Crisis</w:t>
      </w:r>
    </w:p>
    <w:p w14:paraId="6FAED9B6" w14:textId="77777777" w:rsidR="00C0653D" w:rsidRPr="00960E88" w:rsidRDefault="00C0653D" w:rsidP="00C0653D">
      <w:pPr>
        <w:pStyle w:val="ListParagraph"/>
        <w:spacing w:after="0"/>
        <w:jc w:val="both"/>
        <w:rPr>
          <w:rFonts w:ascii="Museo 500" w:hAnsi="Museo 500"/>
        </w:rPr>
      </w:pPr>
    </w:p>
    <w:p w14:paraId="26AD866C" w14:textId="5FED5B82" w:rsidR="00622BB3" w:rsidRPr="00960E88" w:rsidRDefault="00D4171D" w:rsidP="00622BB3">
      <w:pPr>
        <w:rPr>
          <w:rFonts w:ascii="Museo 500" w:hAnsi="Museo 500"/>
          <w:color w:val="C00000"/>
          <w:sz w:val="28"/>
          <w:szCs w:val="28"/>
        </w:rPr>
      </w:pPr>
      <w:r w:rsidRPr="00960E88">
        <w:rPr>
          <w:rFonts w:ascii="Museo 500" w:hAnsi="Museo 500"/>
          <w:color w:val="C00000"/>
          <w:sz w:val="28"/>
          <w:szCs w:val="28"/>
        </w:rPr>
        <w:t>What will you gain</w:t>
      </w:r>
      <w:r w:rsidR="008460E4" w:rsidRPr="00960E88">
        <w:rPr>
          <w:rFonts w:ascii="Museo 500" w:hAnsi="Museo 500"/>
          <w:color w:val="C00000"/>
          <w:sz w:val="28"/>
          <w:szCs w:val="28"/>
        </w:rPr>
        <w:t>:</w:t>
      </w:r>
      <w:r w:rsidRPr="00960E88">
        <w:rPr>
          <w:rFonts w:ascii="Museo 500" w:hAnsi="Museo 500"/>
          <w:color w:val="C00000"/>
          <w:sz w:val="28"/>
          <w:szCs w:val="28"/>
        </w:rPr>
        <w:t xml:space="preserve"> </w:t>
      </w:r>
    </w:p>
    <w:p w14:paraId="7FF31F29" w14:textId="05A3119B" w:rsidR="00E51DDE" w:rsidRPr="00960E88" w:rsidRDefault="00D4171D" w:rsidP="0072515A">
      <w:pPr>
        <w:pStyle w:val="ListParagraph"/>
        <w:numPr>
          <w:ilvl w:val="0"/>
          <w:numId w:val="10"/>
        </w:numPr>
        <w:jc w:val="both"/>
        <w:rPr>
          <w:rFonts w:ascii="Museo 500" w:hAnsi="Museo 500"/>
          <w:sz w:val="28"/>
          <w:szCs w:val="28"/>
        </w:rPr>
      </w:pPr>
      <w:r w:rsidRPr="00960E88">
        <w:rPr>
          <w:rFonts w:ascii="Museo 500" w:hAnsi="Museo 500"/>
        </w:rPr>
        <w:t xml:space="preserve">Introductory training for the role and ongoing support from </w:t>
      </w:r>
      <w:r w:rsidR="003F5C00" w:rsidRPr="00960E88">
        <w:rPr>
          <w:rFonts w:ascii="Museo 500" w:hAnsi="Museo 500"/>
        </w:rPr>
        <w:t>the Member Involvement Team</w:t>
      </w:r>
      <w:r w:rsidR="003B7DD4" w:rsidRPr="00960E88">
        <w:rPr>
          <w:rFonts w:ascii="Museo 500" w:hAnsi="Museo 500"/>
        </w:rPr>
        <w:t xml:space="preserve"> </w:t>
      </w:r>
      <w:r w:rsidRPr="00960E88">
        <w:rPr>
          <w:rFonts w:ascii="Museo 500" w:hAnsi="Museo 500"/>
        </w:rPr>
        <w:t xml:space="preserve"> </w:t>
      </w:r>
    </w:p>
    <w:p w14:paraId="5D29A00F" w14:textId="187D05FF" w:rsidR="00E51DDE" w:rsidRPr="00960E88" w:rsidRDefault="00D4171D" w:rsidP="0072515A">
      <w:pPr>
        <w:pStyle w:val="ListParagraph"/>
        <w:numPr>
          <w:ilvl w:val="0"/>
          <w:numId w:val="1"/>
        </w:numPr>
        <w:jc w:val="both"/>
        <w:rPr>
          <w:rFonts w:ascii="Museo 500" w:hAnsi="Museo 500"/>
        </w:rPr>
      </w:pPr>
      <w:r w:rsidRPr="00960E88">
        <w:rPr>
          <w:rFonts w:ascii="Museo 500" w:hAnsi="Museo 500"/>
        </w:rPr>
        <w:t xml:space="preserve">An </w:t>
      </w:r>
      <w:r w:rsidR="00BF7296" w:rsidRPr="00960E88">
        <w:rPr>
          <w:rFonts w:ascii="Museo 500" w:hAnsi="Museo 500"/>
        </w:rPr>
        <w:t>opportunity to be part of a team</w:t>
      </w:r>
      <w:r w:rsidRPr="00960E88">
        <w:rPr>
          <w:rFonts w:ascii="Museo 500" w:hAnsi="Museo 500"/>
        </w:rPr>
        <w:t xml:space="preserve"> who are committed </w:t>
      </w:r>
      <w:r w:rsidR="003F5C00" w:rsidRPr="00960E88">
        <w:rPr>
          <w:rFonts w:ascii="Museo 500" w:hAnsi="Museo 500"/>
        </w:rPr>
        <w:t xml:space="preserve">continually improving Crisis services </w:t>
      </w:r>
      <w:r w:rsidR="00BB2783" w:rsidRPr="00960E88">
        <w:rPr>
          <w:rFonts w:ascii="Museo 500" w:hAnsi="Museo 500"/>
        </w:rPr>
        <w:t xml:space="preserve">and maximising the impact of the Lloyds Banking Group Partnership </w:t>
      </w:r>
      <w:r w:rsidR="00036E6C" w:rsidRPr="00960E88">
        <w:rPr>
          <w:rFonts w:ascii="Museo 500" w:hAnsi="Museo 500"/>
        </w:rPr>
        <w:t>at Crisis</w:t>
      </w:r>
      <w:r w:rsidRPr="00960E88">
        <w:rPr>
          <w:rFonts w:ascii="Museo 500" w:hAnsi="Museo 500"/>
        </w:rPr>
        <w:t xml:space="preserve">  </w:t>
      </w:r>
    </w:p>
    <w:p w14:paraId="3E4BFC4E" w14:textId="3112A24B" w:rsidR="00DE1B53" w:rsidRPr="00960E88" w:rsidRDefault="00DE1B53" w:rsidP="0072515A">
      <w:pPr>
        <w:pStyle w:val="ListParagraph"/>
        <w:numPr>
          <w:ilvl w:val="0"/>
          <w:numId w:val="1"/>
        </w:numPr>
        <w:jc w:val="both"/>
        <w:rPr>
          <w:rFonts w:ascii="Museo 500" w:hAnsi="Museo 500"/>
        </w:rPr>
      </w:pPr>
      <w:r w:rsidRPr="00960E88">
        <w:rPr>
          <w:rFonts w:ascii="Museo 500" w:hAnsi="Museo 500"/>
        </w:rPr>
        <w:t>The opportunity to get involved in a wide variety of projects</w:t>
      </w:r>
    </w:p>
    <w:p w14:paraId="0968BFB2" w14:textId="3D961483" w:rsidR="00E51DDE" w:rsidRPr="00960E88" w:rsidRDefault="00DE1B53" w:rsidP="0072515A">
      <w:pPr>
        <w:pStyle w:val="ListParagraph"/>
        <w:numPr>
          <w:ilvl w:val="0"/>
          <w:numId w:val="1"/>
        </w:numPr>
        <w:jc w:val="both"/>
        <w:rPr>
          <w:rFonts w:ascii="Museo 500" w:hAnsi="Museo 500"/>
        </w:rPr>
      </w:pPr>
      <w:r w:rsidRPr="00960E88">
        <w:rPr>
          <w:rFonts w:ascii="Museo 500" w:hAnsi="Museo 500"/>
        </w:rPr>
        <w:t xml:space="preserve">The opportunity to </w:t>
      </w:r>
      <w:r w:rsidR="00D4171D" w:rsidRPr="00960E88">
        <w:rPr>
          <w:rFonts w:ascii="Museo 500" w:hAnsi="Museo 500"/>
        </w:rPr>
        <w:t>influenc</w:t>
      </w:r>
      <w:r w:rsidRPr="00960E88">
        <w:rPr>
          <w:rFonts w:ascii="Museo 500" w:hAnsi="Museo 500"/>
        </w:rPr>
        <w:t>e</w:t>
      </w:r>
      <w:r w:rsidR="00D4171D" w:rsidRPr="00960E88">
        <w:rPr>
          <w:rFonts w:ascii="Museo 500" w:hAnsi="Museo 500"/>
        </w:rPr>
        <w:t xml:space="preserve"> a variety of areas of work at Crisis</w:t>
      </w:r>
      <w:r w:rsidR="00B776CB" w:rsidRPr="00960E88">
        <w:rPr>
          <w:rFonts w:ascii="Museo 500" w:hAnsi="Museo 500"/>
        </w:rPr>
        <w:t xml:space="preserve"> and shape the way we do things in future</w:t>
      </w:r>
    </w:p>
    <w:p w14:paraId="02508687" w14:textId="77777777" w:rsidR="00E51DDE" w:rsidRPr="00960E88" w:rsidRDefault="00D4171D" w:rsidP="0072515A">
      <w:pPr>
        <w:pStyle w:val="ListParagraph"/>
        <w:numPr>
          <w:ilvl w:val="0"/>
          <w:numId w:val="1"/>
        </w:numPr>
        <w:jc w:val="both"/>
        <w:rPr>
          <w:rFonts w:ascii="Museo 500" w:hAnsi="Museo 500"/>
        </w:rPr>
      </w:pPr>
      <w:r w:rsidRPr="00960E88">
        <w:rPr>
          <w:rFonts w:ascii="Museo 500" w:hAnsi="Museo 500"/>
        </w:rPr>
        <w:t>The opportunity to develop new and existing skills</w:t>
      </w:r>
    </w:p>
    <w:p w14:paraId="6EA4C44D" w14:textId="58C91308" w:rsidR="00E51DDE" w:rsidRPr="00960E88" w:rsidRDefault="00D4171D" w:rsidP="0072515A">
      <w:pPr>
        <w:pStyle w:val="ListParagraph"/>
        <w:numPr>
          <w:ilvl w:val="0"/>
          <w:numId w:val="1"/>
        </w:numPr>
        <w:jc w:val="both"/>
        <w:rPr>
          <w:rFonts w:ascii="Museo 500" w:hAnsi="Museo 500"/>
        </w:rPr>
      </w:pPr>
      <w:r w:rsidRPr="00960E88">
        <w:rPr>
          <w:rFonts w:ascii="Museo 500" w:hAnsi="Museo 500"/>
        </w:rPr>
        <w:t xml:space="preserve">Opportunities </w:t>
      </w:r>
      <w:r w:rsidR="00EB3086" w:rsidRPr="00960E88">
        <w:rPr>
          <w:rFonts w:ascii="Museo 500" w:hAnsi="Museo 500"/>
        </w:rPr>
        <w:t xml:space="preserve">build relationships with </w:t>
      </w:r>
      <w:r w:rsidRPr="00960E88">
        <w:rPr>
          <w:rFonts w:ascii="Museo 500" w:hAnsi="Museo 500"/>
        </w:rPr>
        <w:t>Crisis staff</w:t>
      </w:r>
      <w:r w:rsidR="00F218C1" w:rsidRPr="00960E88">
        <w:rPr>
          <w:rFonts w:ascii="Museo 500" w:hAnsi="Museo 500"/>
        </w:rPr>
        <w:t xml:space="preserve"> and volunteers</w:t>
      </w:r>
    </w:p>
    <w:p w14:paraId="7B5F9655" w14:textId="7ECF5D4D" w:rsidR="008460E4" w:rsidRPr="00960E88" w:rsidRDefault="00D4171D" w:rsidP="0059391E">
      <w:pPr>
        <w:pStyle w:val="ListParagraph"/>
        <w:numPr>
          <w:ilvl w:val="0"/>
          <w:numId w:val="1"/>
        </w:numPr>
        <w:jc w:val="both"/>
        <w:rPr>
          <w:rFonts w:ascii="Museo 500" w:hAnsi="Museo 500"/>
          <w:color w:val="000000"/>
        </w:rPr>
      </w:pPr>
      <w:r w:rsidRPr="00960E88">
        <w:rPr>
          <w:rFonts w:ascii="Museo 500" w:hAnsi="Museo 500"/>
        </w:rPr>
        <w:t xml:space="preserve">Potential opportunities </w:t>
      </w:r>
      <w:r w:rsidRPr="00960E88">
        <w:rPr>
          <w:rFonts w:ascii="Museo 500" w:hAnsi="Museo 500"/>
          <w:color w:val="000000"/>
        </w:rPr>
        <w:t>to travel within the UK to attend meetings</w:t>
      </w:r>
    </w:p>
    <w:p w14:paraId="7FE1B0D4" w14:textId="53E3A6B3" w:rsidR="008460E4" w:rsidRPr="00960E88" w:rsidRDefault="008460E4">
      <w:pPr>
        <w:rPr>
          <w:rFonts w:ascii="Museo 500" w:hAnsi="Museo 500"/>
          <w:color w:val="C00000"/>
          <w:sz w:val="28"/>
          <w:szCs w:val="28"/>
        </w:rPr>
      </w:pPr>
      <w:r w:rsidRPr="00960E88">
        <w:rPr>
          <w:rFonts w:ascii="Museo 500" w:hAnsi="Museo 500"/>
          <w:color w:val="C00000"/>
          <w:sz w:val="28"/>
          <w:szCs w:val="28"/>
        </w:rPr>
        <w:t>Is this role remunerated and if so, give details:</w:t>
      </w:r>
    </w:p>
    <w:p w14:paraId="5F7F1431" w14:textId="1419E95C" w:rsidR="008460E4" w:rsidRPr="00960E88" w:rsidRDefault="00650B9F">
      <w:pPr>
        <w:rPr>
          <w:rFonts w:ascii="Museo 500" w:hAnsi="Museo 500"/>
        </w:rPr>
      </w:pPr>
      <w:r w:rsidRPr="00960E88">
        <w:rPr>
          <w:rFonts w:ascii="Museo 500" w:hAnsi="Museo 500"/>
        </w:rPr>
        <w:t>Yes</w:t>
      </w:r>
      <w:r w:rsidR="00361822" w:rsidRPr="00960E88">
        <w:rPr>
          <w:rFonts w:ascii="Museo 500" w:hAnsi="Museo 500"/>
        </w:rPr>
        <w:t>,</w:t>
      </w:r>
      <w:r w:rsidRPr="00960E88">
        <w:rPr>
          <w:rFonts w:ascii="Museo 500" w:hAnsi="Museo 500"/>
        </w:rPr>
        <w:t xml:space="preserve"> this role is remunerated. </w:t>
      </w:r>
      <w:r w:rsidR="002B5B5F" w:rsidRPr="00960E88">
        <w:rPr>
          <w:rFonts w:ascii="Museo 500" w:hAnsi="Museo 500"/>
        </w:rPr>
        <w:t xml:space="preserve">Our rate of remuneration is £30.00 for up to two </w:t>
      </w:r>
      <w:r w:rsidR="00D021E7" w:rsidRPr="00960E88">
        <w:rPr>
          <w:rFonts w:ascii="Museo 500" w:hAnsi="Museo 500"/>
        </w:rPr>
        <w:t xml:space="preserve">hours of involvement and £15.00 thereafter. </w:t>
      </w:r>
      <w:r w:rsidR="00FD3F74" w:rsidRPr="00960E88">
        <w:rPr>
          <w:rFonts w:ascii="Museo 500" w:hAnsi="Museo 500"/>
        </w:rPr>
        <w:t>Remuneration is only available by BACS transfer to your bank account.</w:t>
      </w:r>
      <w:r w:rsidR="00790EC2" w:rsidRPr="00960E88">
        <w:rPr>
          <w:rFonts w:ascii="Museo 500" w:hAnsi="Museo 500"/>
        </w:rPr>
        <w:t xml:space="preserve"> </w:t>
      </w:r>
    </w:p>
    <w:p w14:paraId="0EB796BF" w14:textId="1B9CDDC8" w:rsidR="00790EC2" w:rsidRPr="00960E88" w:rsidRDefault="00790EC2">
      <w:pPr>
        <w:rPr>
          <w:rFonts w:ascii="Museo 500" w:hAnsi="Museo 500"/>
        </w:rPr>
      </w:pPr>
      <w:r w:rsidRPr="00960E88">
        <w:rPr>
          <w:rFonts w:ascii="Museo 500" w:hAnsi="Museo 500"/>
        </w:rPr>
        <w:t xml:space="preserve">We have an excellent benefit advice team who can advise you about any impact this might have for you on any benefits you receive. </w:t>
      </w:r>
    </w:p>
    <w:p w14:paraId="669582BC" w14:textId="61B01B6E" w:rsidR="00755690" w:rsidRPr="00960E88" w:rsidRDefault="00F0799B" w:rsidP="00361822">
      <w:pPr>
        <w:rPr>
          <w:rFonts w:ascii="Museo 500" w:hAnsi="Museo 500"/>
          <w:color w:val="000000" w:themeColor="text1"/>
        </w:rPr>
      </w:pPr>
      <w:r w:rsidRPr="00960E88">
        <w:rPr>
          <w:rFonts w:ascii="Museo 500" w:hAnsi="Museo 500"/>
          <w:color w:val="000000" w:themeColor="text1"/>
        </w:rPr>
        <w:t xml:space="preserve">In </w:t>
      </w:r>
      <w:r w:rsidR="00CA2A3F" w:rsidRPr="00960E88">
        <w:rPr>
          <w:rFonts w:ascii="Museo 500" w:hAnsi="Museo 500"/>
          <w:color w:val="000000" w:themeColor="text1"/>
        </w:rPr>
        <w:t xml:space="preserve">line with our remuneration policy, </w:t>
      </w:r>
      <w:r w:rsidR="00CA2A3F" w:rsidRPr="00960E88">
        <w:rPr>
          <w:rFonts w:ascii="Museo 500" w:hAnsi="Museo 500"/>
        </w:rPr>
        <w:t xml:space="preserve">the number of hours </w:t>
      </w:r>
      <w:r w:rsidR="00CA2A3F" w:rsidRPr="00960E88">
        <w:rPr>
          <w:rFonts w:ascii="Museo 500" w:hAnsi="Museo 500"/>
        </w:rPr>
        <w:t xml:space="preserve">you </w:t>
      </w:r>
      <w:r w:rsidR="00CA2A3F" w:rsidRPr="00960E88">
        <w:rPr>
          <w:rFonts w:ascii="Museo 500" w:hAnsi="Museo 500"/>
        </w:rPr>
        <w:t>may spend contributing to projects is capped at 8 hours per week</w:t>
      </w:r>
      <w:r w:rsidR="008E2732" w:rsidRPr="00960E88">
        <w:rPr>
          <w:rFonts w:ascii="Museo 500" w:hAnsi="Museo 500"/>
        </w:rPr>
        <w:t>.</w:t>
      </w:r>
    </w:p>
    <w:p w14:paraId="16C50EAF" w14:textId="5425AB8F" w:rsidR="006D599C" w:rsidRPr="00960E88" w:rsidRDefault="000F0F63">
      <w:pPr>
        <w:rPr>
          <w:rFonts w:ascii="Museo 500" w:hAnsi="Museo 500"/>
          <w:color w:val="C00000"/>
          <w:sz w:val="28"/>
          <w:szCs w:val="28"/>
        </w:rPr>
      </w:pPr>
      <w:r w:rsidRPr="00960E88">
        <w:rPr>
          <w:rFonts w:ascii="Museo 500" w:hAnsi="Museo 500"/>
          <w:color w:val="C00000"/>
          <w:sz w:val="28"/>
          <w:szCs w:val="28"/>
        </w:rPr>
        <w:t xml:space="preserve">Who </w:t>
      </w:r>
      <w:r w:rsidR="00CD71BB" w:rsidRPr="00960E88">
        <w:rPr>
          <w:rFonts w:ascii="Museo 500" w:hAnsi="Museo 500"/>
          <w:color w:val="C00000"/>
          <w:sz w:val="28"/>
          <w:szCs w:val="28"/>
        </w:rPr>
        <w:t>this role would be most suitable for:</w:t>
      </w:r>
      <w:r w:rsidR="00C91DF0" w:rsidRPr="00960E88">
        <w:rPr>
          <w:rFonts w:ascii="Museo 500" w:hAnsi="Museo 500"/>
          <w:color w:val="C00000"/>
          <w:sz w:val="28"/>
          <w:szCs w:val="28"/>
        </w:rPr>
        <w:t xml:space="preserve"> </w:t>
      </w:r>
    </w:p>
    <w:p w14:paraId="0BA69480" w14:textId="7F59A2CD" w:rsidR="00A000D1" w:rsidRPr="00960E88" w:rsidRDefault="00A000D1" w:rsidP="0072515A">
      <w:pPr>
        <w:pStyle w:val="ListParagraph"/>
        <w:numPr>
          <w:ilvl w:val="0"/>
          <w:numId w:val="12"/>
        </w:numPr>
        <w:jc w:val="both"/>
        <w:rPr>
          <w:rFonts w:ascii="Museo 500" w:hAnsi="Museo 500" w:cs="Arial"/>
        </w:rPr>
      </w:pPr>
      <w:r w:rsidRPr="00960E88">
        <w:rPr>
          <w:rFonts w:ascii="Museo 500" w:hAnsi="Museo 500" w:cs="Arial"/>
        </w:rPr>
        <w:t xml:space="preserve">An understanding of the issues faced by people who are homeless </w:t>
      </w:r>
      <w:proofErr w:type="gramStart"/>
      <w:r w:rsidR="005209C9" w:rsidRPr="00960E88">
        <w:rPr>
          <w:rFonts w:ascii="Museo 500" w:hAnsi="Museo 500" w:cs="Arial"/>
        </w:rPr>
        <w:t>as a result of</w:t>
      </w:r>
      <w:proofErr w:type="gramEnd"/>
      <w:r w:rsidR="005209C9" w:rsidRPr="00960E88">
        <w:rPr>
          <w:rFonts w:ascii="Museo 500" w:hAnsi="Museo 500" w:cs="Arial"/>
        </w:rPr>
        <w:t xml:space="preserve"> </w:t>
      </w:r>
      <w:r w:rsidRPr="00960E88">
        <w:rPr>
          <w:rFonts w:ascii="Museo 500" w:hAnsi="Museo 500" w:cs="Arial"/>
        </w:rPr>
        <w:t>personal experience of hom</w:t>
      </w:r>
      <w:r w:rsidR="00A00945" w:rsidRPr="00960E88">
        <w:rPr>
          <w:rFonts w:ascii="Museo 500" w:hAnsi="Museo 500" w:cs="Arial"/>
        </w:rPr>
        <w:t>e</w:t>
      </w:r>
      <w:r w:rsidRPr="00960E88">
        <w:rPr>
          <w:rFonts w:ascii="Museo 500" w:hAnsi="Museo 500" w:cs="Arial"/>
        </w:rPr>
        <w:t>lessness</w:t>
      </w:r>
      <w:r w:rsidR="00112DC6" w:rsidRPr="00960E88">
        <w:rPr>
          <w:rFonts w:ascii="Museo 500" w:hAnsi="Museo 500" w:cs="Arial"/>
        </w:rPr>
        <w:t xml:space="preserve"> in the </w:t>
      </w:r>
      <w:r w:rsidR="00FD3F74" w:rsidRPr="00960E88">
        <w:rPr>
          <w:rFonts w:ascii="Museo 500" w:hAnsi="Museo 500" w:cs="Arial"/>
        </w:rPr>
        <w:t>recent past</w:t>
      </w:r>
    </w:p>
    <w:p w14:paraId="109BAA2D" w14:textId="02EE8AD2" w:rsidR="00A000D1" w:rsidRPr="00960E88" w:rsidRDefault="00A000D1" w:rsidP="0072515A">
      <w:pPr>
        <w:pStyle w:val="ListParagraph"/>
        <w:numPr>
          <w:ilvl w:val="0"/>
          <w:numId w:val="12"/>
        </w:numPr>
        <w:jc w:val="both"/>
        <w:rPr>
          <w:rFonts w:ascii="Museo 500" w:hAnsi="Museo 500" w:cs="Arial"/>
        </w:rPr>
      </w:pPr>
      <w:r w:rsidRPr="00960E88">
        <w:rPr>
          <w:rFonts w:ascii="Museo 500" w:hAnsi="Museo 500" w:cs="Arial"/>
        </w:rPr>
        <w:lastRenderedPageBreak/>
        <w:t xml:space="preserve">Confidence to take part in meetings </w:t>
      </w:r>
      <w:r w:rsidR="00A00945" w:rsidRPr="00960E88">
        <w:rPr>
          <w:rFonts w:ascii="Museo 500" w:hAnsi="Museo 500" w:cs="Arial"/>
        </w:rPr>
        <w:t xml:space="preserve">both online and in person </w:t>
      </w:r>
      <w:r w:rsidRPr="00960E88">
        <w:rPr>
          <w:rFonts w:ascii="Museo 500" w:hAnsi="Museo 500" w:cs="Arial"/>
        </w:rPr>
        <w:t xml:space="preserve">and contribute your opinions </w:t>
      </w:r>
    </w:p>
    <w:p w14:paraId="3EDC3240" w14:textId="77777777" w:rsidR="00A000D1" w:rsidRPr="00960E88" w:rsidRDefault="00A000D1" w:rsidP="0072515A">
      <w:pPr>
        <w:pStyle w:val="ListParagraph"/>
        <w:numPr>
          <w:ilvl w:val="0"/>
          <w:numId w:val="12"/>
        </w:numPr>
        <w:jc w:val="both"/>
        <w:rPr>
          <w:rFonts w:ascii="Museo 500" w:hAnsi="Museo 500" w:cs="Arial"/>
        </w:rPr>
      </w:pPr>
      <w:r w:rsidRPr="00960E88">
        <w:rPr>
          <w:rFonts w:ascii="Museo 500" w:hAnsi="Museo 500" w:cs="Arial"/>
        </w:rPr>
        <w:t xml:space="preserve">The ability to work with others, take part in constructive discussion and respect other </w:t>
      </w:r>
      <w:proofErr w:type="gramStart"/>
      <w:r w:rsidRPr="00960E88">
        <w:rPr>
          <w:rFonts w:ascii="Museo 500" w:hAnsi="Museo 500" w:cs="Arial"/>
        </w:rPr>
        <w:t>view points</w:t>
      </w:r>
      <w:proofErr w:type="gramEnd"/>
    </w:p>
    <w:p w14:paraId="20809A0B" w14:textId="47A252CC" w:rsidR="00A000D1" w:rsidRPr="00960E88" w:rsidRDefault="00A000D1" w:rsidP="0072515A">
      <w:pPr>
        <w:pStyle w:val="ListParagraph"/>
        <w:numPr>
          <w:ilvl w:val="0"/>
          <w:numId w:val="12"/>
        </w:numPr>
        <w:jc w:val="both"/>
        <w:rPr>
          <w:rFonts w:ascii="Museo 500" w:hAnsi="Museo 500" w:cs="Arial"/>
        </w:rPr>
      </w:pPr>
      <w:r w:rsidRPr="00960E88">
        <w:rPr>
          <w:rFonts w:ascii="Museo 500" w:hAnsi="Museo 500" w:cs="Arial"/>
        </w:rPr>
        <w:t>A willingness to share your knowledge and experience and to give open and honest feedback</w:t>
      </w:r>
    </w:p>
    <w:p w14:paraId="00A254D8" w14:textId="77777777" w:rsidR="00A000D1" w:rsidRPr="00960E88" w:rsidRDefault="00A000D1" w:rsidP="0072515A">
      <w:pPr>
        <w:pStyle w:val="ListParagraph"/>
        <w:numPr>
          <w:ilvl w:val="0"/>
          <w:numId w:val="12"/>
        </w:numPr>
        <w:jc w:val="both"/>
        <w:rPr>
          <w:rFonts w:ascii="Museo 500" w:hAnsi="Museo 500" w:cs="Arial"/>
        </w:rPr>
      </w:pPr>
      <w:r w:rsidRPr="00960E88">
        <w:rPr>
          <w:rFonts w:ascii="Museo 500" w:hAnsi="Museo 500" w:cs="Arial"/>
        </w:rPr>
        <w:t xml:space="preserve">The ability to read information to prepare for meetings </w:t>
      </w:r>
    </w:p>
    <w:p w14:paraId="6E9D8276" w14:textId="77777777" w:rsidR="00A000D1" w:rsidRPr="00960E88" w:rsidRDefault="00A000D1" w:rsidP="0072515A">
      <w:pPr>
        <w:pStyle w:val="ListParagraph"/>
        <w:numPr>
          <w:ilvl w:val="0"/>
          <w:numId w:val="12"/>
        </w:numPr>
        <w:jc w:val="both"/>
        <w:rPr>
          <w:rFonts w:ascii="Museo 500" w:hAnsi="Museo 500" w:cs="Arial"/>
        </w:rPr>
      </w:pPr>
      <w:r w:rsidRPr="00960E88">
        <w:rPr>
          <w:rFonts w:ascii="Museo 500" w:hAnsi="Museo 500" w:cs="Arial"/>
        </w:rPr>
        <w:t>An understanding of the importance of confidentiality</w:t>
      </w:r>
    </w:p>
    <w:p w14:paraId="2BA2D837" w14:textId="77777777" w:rsidR="00A000D1" w:rsidRPr="00960E88" w:rsidRDefault="00A000D1" w:rsidP="0072515A">
      <w:pPr>
        <w:pStyle w:val="ListParagraph"/>
        <w:numPr>
          <w:ilvl w:val="0"/>
          <w:numId w:val="12"/>
        </w:numPr>
        <w:jc w:val="both"/>
        <w:rPr>
          <w:rFonts w:ascii="Museo 500" w:hAnsi="Museo 500" w:cs="Arial"/>
        </w:rPr>
      </w:pPr>
      <w:r w:rsidRPr="00960E88">
        <w:rPr>
          <w:rFonts w:ascii="Museo 500" w:hAnsi="Museo 500" w:cs="Arial"/>
        </w:rPr>
        <w:t>Reliability and good time keeping</w:t>
      </w:r>
    </w:p>
    <w:p w14:paraId="214D71DA" w14:textId="77777777" w:rsidR="00A000D1" w:rsidRPr="00960E88" w:rsidRDefault="00A000D1" w:rsidP="0072515A">
      <w:pPr>
        <w:pStyle w:val="ListParagraph"/>
        <w:numPr>
          <w:ilvl w:val="0"/>
          <w:numId w:val="12"/>
        </w:numPr>
        <w:jc w:val="both"/>
        <w:rPr>
          <w:rFonts w:ascii="Museo 500" w:hAnsi="Museo 500" w:cs="Arial"/>
        </w:rPr>
      </w:pPr>
      <w:r w:rsidRPr="00960E88">
        <w:rPr>
          <w:rFonts w:ascii="Museo 500" w:hAnsi="Museo 500" w:cs="Arial"/>
        </w:rPr>
        <w:t>Ability to communicate by email</w:t>
      </w:r>
    </w:p>
    <w:p w14:paraId="331570B1" w14:textId="77777777" w:rsidR="00A000D1" w:rsidRPr="00960E88" w:rsidRDefault="00A000D1" w:rsidP="0072515A">
      <w:pPr>
        <w:pStyle w:val="ListParagraph"/>
        <w:numPr>
          <w:ilvl w:val="0"/>
          <w:numId w:val="12"/>
        </w:numPr>
        <w:jc w:val="both"/>
        <w:rPr>
          <w:rFonts w:ascii="Museo 500" w:hAnsi="Museo 500" w:cs="Arial"/>
        </w:rPr>
      </w:pPr>
      <w:r w:rsidRPr="00960E88">
        <w:rPr>
          <w:rFonts w:ascii="Museo 500" w:hAnsi="Museo 500" w:cs="Arial"/>
        </w:rPr>
        <w:t>Willing to travel independently to meetings</w:t>
      </w:r>
    </w:p>
    <w:p w14:paraId="20A013F4" w14:textId="26538708" w:rsidR="0072515A" w:rsidRPr="00960E88" w:rsidRDefault="00A000D1" w:rsidP="00211ADF">
      <w:pPr>
        <w:pStyle w:val="ListParagraph"/>
        <w:numPr>
          <w:ilvl w:val="0"/>
          <w:numId w:val="12"/>
        </w:numPr>
        <w:jc w:val="both"/>
        <w:rPr>
          <w:rFonts w:ascii="Museo 500" w:hAnsi="Museo 500" w:cs="Arial"/>
        </w:rPr>
      </w:pPr>
      <w:r w:rsidRPr="00960E88">
        <w:rPr>
          <w:rFonts w:ascii="Museo 500" w:hAnsi="Museo 500" w:cs="Arial"/>
        </w:rPr>
        <w:t xml:space="preserve">Commitment to Crisis values and a passion and enthusiasm for ending homelessness </w:t>
      </w:r>
    </w:p>
    <w:p w14:paraId="5136C180" w14:textId="1EF406A9" w:rsidR="00C91DF0" w:rsidRPr="00960E88" w:rsidRDefault="7CD3D3E1" w:rsidP="00A94917">
      <w:pPr>
        <w:jc w:val="both"/>
        <w:rPr>
          <w:rFonts w:ascii="Museo 500" w:hAnsi="Museo 500" w:cs="Arial"/>
        </w:rPr>
      </w:pPr>
      <w:r w:rsidRPr="00960E88">
        <w:rPr>
          <w:rFonts w:ascii="Museo 500" w:hAnsi="Museo 500" w:cs="Arial"/>
        </w:rPr>
        <w:t xml:space="preserve">We want to hear from people from all backgrounds, </w:t>
      </w:r>
      <w:proofErr w:type="gramStart"/>
      <w:r w:rsidRPr="00960E88">
        <w:rPr>
          <w:rFonts w:ascii="Museo 500" w:hAnsi="Museo 500" w:cs="Arial"/>
        </w:rPr>
        <w:t>cultures</w:t>
      </w:r>
      <w:proofErr w:type="gramEnd"/>
      <w:r w:rsidRPr="00960E88">
        <w:rPr>
          <w:rFonts w:ascii="Museo 500" w:hAnsi="Museo 500" w:cs="Arial"/>
        </w:rPr>
        <w:t xml:space="preserve"> and communities. We will do everything we can to support you to be involved as we want our work to be informed by a range of people and experiences. We actively encourage applications from people from diverse communities and/or other under-represented groups as this will help our panel make a real difference, better informing our work. </w:t>
      </w:r>
    </w:p>
    <w:p w14:paraId="0877C2E4" w14:textId="4968FD66" w:rsidR="00640B02" w:rsidRPr="0037289F" w:rsidRDefault="00640B02" w:rsidP="00640B02">
      <w:pPr>
        <w:pStyle w:val="NormalWeb"/>
        <w:rPr>
          <w:rFonts w:ascii="Museo Sans 500" w:hAnsi="Museo Sans 500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8B29AFE" wp14:editId="4FD99A1A">
                <wp:extent cx="6750050" cy="5238750"/>
                <wp:effectExtent l="0" t="0" r="12700" b="19050"/>
                <wp:docPr id="5336095" name="Rectangle: Rounded Corners 5336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52387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A9E66" w14:textId="77777777" w:rsidR="00BF7296" w:rsidRPr="00B5518E" w:rsidRDefault="00CD71BB" w:rsidP="00BD74CA">
                            <w:pPr>
                              <w:rPr>
                                <w:rFonts w:ascii="Museo Sans 500" w:hAnsi="Museo Sans 500" w:cs="Arial"/>
                                <w:color w:val="C00000"/>
                              </w:rPr>
                            </w:pPr>
                            <w:r w:rsidRPr="00B5518E">
                              <w:rPr>
                                <w:rFonts w:ascii="Museo Sans 500" w:hAnsi="Museo Sans 500" w:cs="Arial"/>
                                <w:color w:val="C00000"/>
                              </w:rPr>
                              <w:softHyphen/>
                            </w:r>
                            <w:r w:rsidRPr="00B5518E">
                              <w:rPr>
                                <w:rFonts w:ascii="Museo Sans 500" w:hAnsi="Museo Sans 500" w:cs="Arial"/>
                                <w:color w:val="C00000"/>
                              </w:rPr>
                              <w:softHyphen/>
                            </w:r>
                            <w:r w:rsidRPr="00B5518E">
                              <w:rPr>
                                <w:rFonts w:ascii="Museo Sans 500" w:hAnsi="Museo Sans 500" w:cs="Arial"/>
                                <w:color w:val="C00000"/>
                              </w:rPr>
                              <w:softHyphen/>
                            </w:r>
                            <w:r w:rsidRPr="00B5518E">
                              <w:rPr>
                                <w:rFonts w:ascii="Museo Sans 500" w:hAnsi="Museo Sans 500" w:cs="Arial"/>
                                <w:color w:val="C00000"/>
                              </w:rPr>
                              <w:softHyphen/>
                            </w:r>
                            <w:r w:rsidRPr="00B5518E">
                              <w:rPr>
                                <w:rFonts w:ascii="Museo Sans 500" w:hAnsi="Museo Sans 500" w:cs="Arial"/>
                                <w:color w:val="C00000"/>
                              </w:rPr>
                              <w:softHyphen/>
                            </w:r>
                            <w:r w:rsidR="00BD74CA" w:rsidRPr="00B5518E">
                              <w:rPr>
                                <w:rFonts w:ascii="Museo Sans 500" w:hAnsi="Museo Sans 500" w:cs="Arial"/>
                                <w:color w:val="C00000"/>
                              </w:rPr>
                              <w:t>Next Steps…</w:t>
                            </w:r>
                          </w:p>
                          <w:p w14:paraId="520B9D80" w14:textId="649DFC9B" w:rsidR="00676874" w:rsidRPr="00B5518E" w:rsidRDefault="00676874" w:rsidP="00BD74CA">
                            <w:pPr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</w:pPr>
                            <w:r w:rsidRPr="00B5518E"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  <w:t xml:space="preserve">If you are interested in becoming part of </w:t>
                            </w:r>
                            <w:r w:rsidR="00F35325" w:rsidRPr="00B5518E"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  <w:t xml:space="preserve">the Experts by Experience </w:t>
                            </w:r>
                            <w:proofErr w:type="gramStart"/>
                            <w:r w:rsidR="00F35325" w:rsidRPr="00B5518E"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  <w:t>Panel</w:t>
                            </w:r>
                            <w:proofErr w:type="gramEnd"/>
                            <w:r w:rsidR="00F35325" w:rsidRPr="00B5518E"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  <w:t xml:space="preserve"> </w:t>
                            </w:r>
                            <w:r w:rsidR="001D18B7" w:rsidRPr="00B5518E"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  <w:t>please a</w:t>
                            </w:r>
                            <w:r w:rsidR="00B60C42" w:rsidRPr="00B5518E"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  <w:t>nswer the following questi</w:t>
                            </w:r>
                            <w:r w:rsidR="00E87BB1" w:rsidRPr="00B5518E"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  <w:t>ons</w:t>
                            </w:r>
                            <w:r w:rsidR="0025134F"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  <w:t>:</w:t>
                            </w:r>
                          </w:p>
                          <w:p w14:paraId="22A6074D" w14:textId="77777777" w:rsidR="00E87BB1" w:rsidRPr="00FA7A5E" w:rsidRDefault="00E87BB1" w:rsidP="00FA7A5E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Museo 500" w:hAnsi="Museo 500" w:cs="Arial"/>
                                <w:color w:val="000000" w:themeColor="text1"/>
                              </w:rPr>
                            </w:pPr>
                            <w:r w:rsidRPr="00FA7A5E">
                              <w:rPr>
                                <w:rFonts w:ascii="Museo 500" w:hAnsi="Museo 500" w:cs="Arial"/>
                                <w:color w:val="000000" w:themeColor="text1"/>
                              </w:rPr>
                              <w:t>Why do you want to take part?</w:t>
                            </w:r>
                          </w:p>
                          <w:p w14:paraId="5672D99B" w14:textId="77777777" w:rsidR="00E87BB1" w:rsidRPr="00FA7A5E" w:rsidRDefault="00E87BB1" w:rsidP="00FA7A5E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Museo 500" w:hAnsi="Museo 500" w:cs="Arial"/>
                                <w:color w:val="000000" w:themeColor="text1"/>
                              </w:rPr>
                            </w:pPr>
                            <w:r w:rsidRPr="00FA7A5E">
                              <w:rPr>
                                <w:rFonts w:ascii="Museo 500" w:hAnsi="Museo 500" w:cs="Arial"/>
                                <w:color w:val="000000" w:themeColor="text1"/>
                              </w:rPr>
                              <w:t xml:space="preserve">What skills and experience will you bring to the </w:t>
                            </w:r>
                            <w:r w:rsidR="008525C4" w:rsidRPr="00FA7A5E">
                              <w:rPr>
                                <w:rFonts w:ascii="Museo 500" w:hAnsi="Museo 500" w:cs="Arial"/>
                                <w:color w:val="000000" w:themeColor="text1"/>
                              </w:rPr>
                              <w:t>Experts by Experience panel</w:t>
                            </w:r>
                            <w:r w:rsidRPr="00FA7A5E">
                              <w:rPr>
                                <w:rFonts w:ascii="Museo 500" w:hAnsi="Museo 500" w:cs="Arial"/>
                                <w:color w:val="000000" w:themeColor="text1"/>
                              </w:rPr>
                              <w:t>?</w:t>
                            </w:r>
                          </w:p>
                          <w:p w14:paraId="7354A6A9" w14:textId="77777777" w:rsidR="00FA7A5E" w:rsidRDefault="00E87BB1" w:rsidP="00FA7A5E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Museo 500" w:hAnsi="Museo 500" w:cs="Arial"/>
                                <w:color w:val="000000" w:themeColor="text1"/>
                              </w:rPr>
                            </w:pPr>
                            <w:r w:rsidRPr="00FA7A5E">
                              <w:rPr>
                                <w:rFonts w:ascii="Museo 500" w:hAnsi="Museo 500" w:cs="Arial"/>
                                <w:color w:val="000000" w:themeColor="text1"/>
                              </w:rPr>
                              <w:t>What do you want to gain from your participation?</w:t>
                            </w:r>
                          </w:p>
                          <w:p w14:paraId="40247E81" w14:textId="3E202C6A" w:rsidR="00FA7A5E" w:rsidRPr="00FA7A5E" w:rsidRDefault="00FA7A5E" w:rsidP="00FA7A5E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Museo 500" w:hAnsi="Museo 500" w:cs="Arial"/>
                                <w:color w:val="000000" w:themeColor="text1"/>
                              </w:rPr>
                            </w:pPr>
                            <w:r w:rsidRPr="00FA7A5E">
                              <w:rPr>
                                <w:rFonts w:ascii="Museo 500" w:eastAsia="Times New Roman" w:hAnsi="Museo 500" w:cs="Times New Roman"/>
                                <w:color w:val="000000" w:themeColor="text1"/>
                                <w:lang w:eastAsia="en-GB"/>
                              </w:rPr>
                              <w:t>Where in the country you are based?</w:t>
                            </w:r>
                          </w:p>
                          <w:p w14:paraId="5315FB85" w14:textId="7C7F7228" w:rsidR="00FA7A5E" w:rsidRDefault="00FA7A5E" w:rsidP="00FA7A5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Museo 500" w:eastAsia="Times New Roman" w:hAnsi="Museo 500" w:cs="Times New Roman"/>
                                <w:color w:val="000000" w:themeColor="text1"/>
                                <w:lang w:eastAsia="en-GB"/>
                              </w:rPr>
                            </w:pPr>
                            <w:r w:rsidRPr="00FA7A5E">
                              <w:rPr>
                                <w:rFonts w:ascii="Museo 500" w:eastAsia="Times New Roman" w:hAnsi="Museo 500" w:cs="Times New Roman"/>
                                <w:color w:val="000000" w:themeColor="text1"/>
                                <w:lang w:eastAsia="en-GB"/>
                              </w:rPr>
                              <w:t>How recently you have lived experience of homelessness</w:t>
                            </w:r>
                            <w:r w:rsidR="002B77C4">
                              <w:rPr>
                                <w:rFonts w:ascii="Museo 500" w:eastAsia="Times New Roman" w:hAnsi="Museo 500" w:cs="Times New Roman"/>
                                <w:color w:val="000000" w:themeColor="text1"/>
                                <w:lang w:eastAsia="en-GB"/>
                              </w:rPr>
                              <w:t>?</w:t>
                            </w:r>
                          </w:p>
                          <w:p w14:paraId="0DF061B6" w14:textId="77777777" w:rsidR="00FA7A5E" w:rsidRPr="00FA7A5E" w:rsidRDefault="00FA7A5E" w:rsidP="00FA7A5E">
                            <w:pPr>
                              <w:pStyle w:val="ListParagraph"/>
                              <w:spacing w:after="0" w:line="240" w:lineRule="auto"/>
                              <w:rPr>
                                <w:rFonts w:ascii="Museo 500" w:eastAsia="Times New Roman" w:hAnsi="Museo 500" w:cs="Times New Roman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14:paraId="6C6C71E8" w14:textId="77777777" w:rsidR="002B3212" w:rsidRPr="002B3212" w:rsidRDefault="00FA7A5E" w:rsidP="006C6EB7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</w:pPr>
                            <w:r w:rsidRPr="00960E88">
                              <w:rPr>
                                <w:rFonts w:ascii="Museo 500" w:eastAsia="Times New Roman" w:hAnsi="Museo 500" w:cs="Times New Roman"/>
                                <w:color w:val="000000" w:themeColor="text1"/>
                                <w:lang w:eastAsia="en-GB"/>
                              </w:rPr>
                              <w:t xml:space="preserve">Have you used Crisis services before or are you </w:t>
                            </w:r>
                            <w:r w:rsidR="00960E88" w:rsidRPr="00960E88">
                              <w:rPr>
                                <w:rFonts w:ascii="Museo 500" w:eastAsia="Times New Roman" w:hAnsi="Museo 500" w:cs="Times New Roman"/>
                                <w:color w:val="000000" w:themeColor="text1"/>
                                <w:lang w:eastAsia="en-GB"/>
                              </w:rPr>
                              <w:t>currently?</w:t>
                            </w:r>
                            <w:r w:rsidR="00960E88" w:rsidRPr="00960E88">
                              <w:rPr>
                                <w:rFonts w:ascii="Museo 500" w:eastAsia="Times New Roman" w:hAnsi="Museo 500" w:cs="Times New Roman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9C2ED6D" w14:textId="21559CC8" w:rsidR="00B5518E" w:rsidRPr="00960E88" w:rsidRDefault="00B5518E" w:rsidP="002B3212">
                            <w:pPr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</w:pPr>
                            <w:r w:rsidRPr="00960E88"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  <w:t xml:space="preserve">You can answer these questions in </w:t>
                            </w:r>
                            <w:proofErr w:type="gramStart"/>
                            <w:r w:rsidRPr="00960E88"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  <w:t>a number of</w:t>
                            </w:r>
                            <w:proofErr w:type="gramEnd"/>
                            <w:r w:rsidRPr="00960E88"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  <w:t xml:space="preserve"> ways:</w:t>
                            </w:r>
                          </w:p>
                          <w:p w14:paraId="761B5087" w14:textId="65E7375E" w:rsidR="00B5518E" w:rsidRPr="00B5518E" w:rsidRDefault="00B5518E" w:rsidP="00B5518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useo Sans 500" w:hAnsi="Museo Sans 50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5518E">
                              <w:rPr>
                                <w:rFonts w:ascii="Museo Sans 500" w:hAnsi="Museo Sans 50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 can email your answers to </w:t>
                            </w:r>
                            <w:hyperlink r:id="rId11" w:history="1">
                              <w:r w:rsidRPr="00B5518E">
                                <w:rPr>
                                  <w:rStyle w:val="Hyperlink"/>
                                  <w:rFonts w:ascii="Museo 500" w:hAnsi="Museo 500"/>
                                  <w:sz w:val="22"/>
                                  <w:szCs w:val="22"/>
                                </w:rPr>
                                <w:t>memberinvolvement@crisis.org.uk</w:t>
                              </w:r>
                            </w:hyperlink>
                            <w:r w:rsidRPr="00B5518E">
                              <w:rPr>
                                <w:rFonts w:ascii="Museo Sans 500" w:hAnsi="Museo Sans 50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5518E">
                              <w:rPr>
                                <w:rFonts w:ascii="Museo Sans 500" w:hAnsi="Museo Sans 500"/>
                                <w:color w:val="000000" w:themeColor="text1"/>
                                <w:sz w:val="22"/>
                                <w:szCs w:val="22"/>
                              </w:rPr>
                              <w:t>(or you can ask your Lead Worker to do this for you)</w:t>
                            </w:r>
                          </w:p>
                          <w:p w14:paraId="10ED3465" w14:textId="01FD29B7" w:rsidR="00B5518E" w:rsidRPr="00B5518E" w:rsidRDefault="00B5518E" w:rsidP="00B5518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useo Sans 500" w:hAnsi="Museo Sans 50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5518E">
                              <w:rPr>
                                <w:rFonts w:ascii="Museo Sans 500" w:hAnsi="Museo Sans 50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 can send your answers via WhatsApp (in writing or as a </w:t>
                            </w:r>
                            <w:proofErr w:type="spellStart"/>
                            <w:r w:rsidRPr="00B5518E">
                              <w:rPr>
                                <w:rFonts w:ascii="Museo Sans 500" w:hAnsi="Museo Sans 500"/>
                                <w:color w:val="000000" w:themeColor="text1"/>
                                <w:sz w:val="22"/>
                                <w:szCs w:val="22"/>
                              </w:rPr>
                              <w:t>voicenote</w:t>
                            </w:r>
                            <w:proofErr w:type="spellEnd"/>
                            <w:r w:rsidRPr="00B5518E">
                              <w:rPr>
                                <w:rFonts w:ascii="Museo Sans 500" w:hAnsi="Museo Sans 50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) to </w:t>
                            </w:r>
                            <w:r>
                              <w:rPr>
                                <w:rFonts w:ascii="Museo Sans 500" w:hAnsi="Museo Sans 50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Anna </w:t>
                            </w:r>
                            <w:r w:rsidRPr="00B5518E">
                              <w:rPr>
                                <w:rFonts w:ascii="Museo Sans 500" w:hAnsi="Museo Sans 50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643457" w:rsidRPr="00643457">
                              <w:rPr>
                                <w:rFonts w:ascii="Museo 500" w:eastAsiaTheme="minorEastAsia" w:hAnsi="Museo 500" w:cs="Arial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07811972612</w:t>
                            </w:r>
                          </w:p>
                          <w:p w14:paraId="76FFC926" w14:textId="77777777" w:rsidR="00B5518E" w:rsidRPr="00B5518E" w:rsidRDefault="00B5518E" w:rsidP="00B5518E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useo Sans 500" w:hAnsi="Museo Sans 50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5518E">
                              <w:rPr>
                                <w:rFonts w:ascii="Museo Sans 500" w:hAnsi="Museo Sans 500"/>
                                <w:color w:val="000000" w:themeColor="text1"/>
                                <w:sz w:val="22"/>
                                <w:szCs w:val="22"/>
                              </w:rPr>
                              <w:t>We can arrange to talk on the phone – please email, text or WhatsApp to arrange a time that suits you</w:t>
                            </w:r>
                          </w:p>
                          <w:p w14:paraId="65BA8F20" w14:textId="0C951020" w:rsidR="003954DA" w:rsidRPr="00B5518E" w:rsidRDefault="00643457" w:rsidP="00E87BB1">
                            <w:pPr>
                              <w:rPr>
                                <w:ins w:id="2" w:author="Carey Hill" w:date="2022-03-07T14:53:00Z"/>
                                <w:rFonts w:ascii="Museo 500" w:hAnsi="Museo 500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useo 500" w:hAnsi="Museo 500" w:cs="Arial"/>
                                <w:color w:val="000000" w:themeColor="text1"/>
                              </w:rPr>
                              <w:t>Deadline for app</w:t>
                            </w:r>
                            <w:r w:rsidR="002B77C4">
                              <w:rPr>
                                <w:rFonts w:ascii="Museo 500" w:hAnsi="Museo 500" w:cs="Arial"/>
                                <w:color w:val="000000" w:themeColor="text1"/>
                              </w:rPr>
                              <w:t>lications -</w:t>
                            </w:r>
                            <w:r>
                              <w:rPr>
                                <w:rFonts w:ascii="Museo 500" w:hAnsi="Museo 500" w:cs="Arial"/>
                                <w:color w:val="000000" w:themeColor="text1"/>
                              </w:rPr>
                              <w:t xml:space="preserve"> </w:t>
                            </w:r>
                            <w:r w:rsidR="00C0653D" w:rsidRPr="00B5518E">
                              <w:rPr>
                                <w:rFonts w:ascii="Museo 500" w:hAnsi="Museo 500"/>
                                <w:color w:val="FF0000"/>
                              </w:rPr>
                              <w:t>Friday 12</w:t>
                            </w:r>
                            <w:r w:rsidR="00C0653D" w:rsidRPr="00B5518E">
                              <w:rPr>
                                <w:rFonts w:ascii="Museo 500" w:hAnsi="Museo 500"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C0653D" w:rsidRPr="00B5518E">
                              <w:rPr>
                                <w:rFonts w:ascii="Museo 500" w:hAnsi="Museo 500"/>
                                <w:color w:val="FF0000"/>
                              </w:rPr>
                              <w:t xml:space="preserve"> May</w:t>
                            </w:r>
                            <w:r w:rsidR="001C7730" w:rsidRPr="00B5518E">
                              <w:rPr>
                                <w:rFonts w:ascii="Museo 500" w:hAnsi="Museo 500" w:cs="Arial"/>
                                <w:color w:val="FF0000"/>
                              </w:rPr>
                              <w:t xml:space="preserve"> 2023</w:t>
                            </w:r>
                          </w:p>
                          <w:p w14:paraId="7D40D8A4" w14:textId="5AFD7D95" w:rsidR="00B5518E" w:rsidRPr="00B5518E" w:rsidRDefault="003954DA" w:rsidP="00E87BB1">
                            <w:pPr>
                              <w:rPr>
                                <w:rFonts w:ascii="Museo 500" w:hAnsi="Museo 500" w:cs="Arial"/>
                                <w:color w:val="FF0000"/>
                              </w:rPr>
                            </w:pPr>
                            <w:r w:rsidRPr="00B5518E">
                              <w:rPr>
                                <w:rFonts w:ascii="Museo 500" w:hAnsi="Museo 500" w:cs="Arial"/>
                                <w:color w:val="000000" w:themeColor="text1"/>
                              </w:rPr>
                              <w:t>Informal interviews will</w:t>
                            </w:r>
                            <w:r w:rsidR="00576F49" w:rsidRPr="00B5518E">
                              <w:rPr>
                                <w:rFonts w:ascii="Museo 500" w:hAnsi="Museo 500" w:cs="Arial"/>
                                <w:color w:val="000000" w:themeColor="text1"/>
                              </w:rPr>
                              <w:t xml:space="preserve"> take place</w:t>
                            </w:r>
                            <w:r w:rsidR="002B77C4">
                              <w:rPr>
                                <w:rFonts w:ascii="Museo 500" w:hAnsi="Museo 500" w:cs="Arial"/>
                                <w:color w:val="000000" w:themeColor="text1"/>
                              </w:rPr>
                              <w:t xml:space="preserve"> </w:t>
                            </w:r>
                            <w:r w:rsidR="00576F49" w:rsidRPr="00B5518E">
                              <w:rPr>
                                <w:rFonts w:ascii="Museo 500" w:hAnsi="Museo 500" w:cs="Arial"/>
                                <w:color w:val="000000" w:themeColor="text1"/>
                              </w:rPr>
                              <w:t xml:space="preserve">week </w:t>
                            </w:r>
                            <w:r w:rsidR="00C0653D" w:rsidRPr="00B5518E">
                              <w:rPr>
                                <w:rFonts w:ascii="Museo 500" w:hAnsi="Museo 500" w:cs="Arial"/>
                                <w:color w:val="000000" w:themeColor="text1"/>
                              </w:rPr>
                              <w:t>commencing</w:t>
                            </w:r>
                            <w:r w:rsidR="00C0653D" w:rsidRPr="00B5518E">
                              <w:rPr>
                                <w:rFonts w:ascii="Museo 500" w:hAnsi="Museo 500" w:cs="Arial"/>
                                <w:color w:val="FF0000"/>
                              </w:rPr>
                              <w:t xml:space="preserve"> 15</w:t>
                            </w:r>
                            <w:r w:rsidR="00C0653D" w:rsidRPr="00B5518E">
                              <w:rPr>
                                <w:rFonts w:ascii="Museo 500" w:hAnsi="Museo 500" w:cs="Arial"/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C0653D" w:rsidRPr="00B5518E">
                              <w:rPr>
                                <w:rFonts w:ascii="Museo 500" w:hAnsi="Museo 500" w:cs="Arial"/>
                                <w:color w:val="FF0000"/>
                              </w:rPr>
                              <w:t xml:space="preserve"> May</w:t>
                            </w:r>
                            <w:r w:rsidR="001C7730" w:rsidRPr="00B5518E">
                              <w:rPr>
                                <w:rFonts w:ascii="Museo 500" w:hAnsi="Museo 500" w:cs="Arial"/>
                                <w:color w:val="FF0000"/>
                              </w:rPr>
                              <w:t xml:space="preserve"> 2023</w:t>
                            </w:r>
                          </w:p>
                          <w:p w14:paraId="70B276DE" w14:textId="77777777" w:rsidR="00B5518E" w:rsidRPr="00B5518E" w:rsidRDefault="00B5518E" w:rsidP="00B5518E">
                            <w:pPr>
                              <w:pStyle w:val="NormalWeb"/>
                              <w:rPr>
                                <w:rFonts w:ascii="Museo Sans 500" w:hAnsi="Museo Sans 500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5518E">
                              <w:rPr>
                                <w:rFonts w:ascii="Museo Sans 500" w:hAnsi="Museo Sans 500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Please make sure you include your name, contact details and availability (Mon-Fri) so that Crisis staff can get back in touch with you.  </w:t>
                            </w:r>
                          </w:p>
                          <w:p w14:paraId="7EEBB78D" w14:textId="5163D074" w:rsidR="00B5518E" w:rsidRDefault="00C0683C" w:rsidP="00E87BB1">
                            <w:pPr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  <w:br/>
                            </w:r>
                          </w:p>
                          <w:p w14:paraId="33ED872F" w14:textId="77777777" w:rsidR="00B5518E" w:rsidRDefault="00B5518E" w:rsidP="00B5518E">
                            <w:pPr>
                              <w:pStyle w:val="NormalWeb"/>
                              <w:rPr>
                                <w:rFonts w:ascii="Museo Sans 500" w:hAnsi="Museo Sans 500"/>
                                <w:color w:val="000000" w:themeColor="text1"/>
                                <w:highlight w:val="yellow"/>
                              </w:rPr>
                            </w:pPr>
                            <w:r w:rsidRPr="77E5A9A4"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  <w:t xml:space="preserve">If you are interested in becoming part of </w:t>
                            </w:r>
                            <w:r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  <w:t xml:space="preserve">the Stories Advisory Group, </w:t>
                            </w:r>
                            <w:r w:rsidRPr="77E5A9A4"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  <w:t>we would love to hear from you. We would like you to answer the following questions:</w:t>
                            </w:r>
                          </w:p>
                          <w:p w14:paraId="3A67E7F9" w14:textId="77777777" w:rsidR="00B5518E" w:rsidRDefault="00B5518E" w:rsidP="00B5518E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</w:pPr>
                            <w:r w:rsidRPr="77E5A9A4"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  <w:t>Why do you want to take part?</w:t>
                            </w:r>
                          </w:p>
                          <w:p w14:paraId="3F3B0363" w14:textId="77777777" w:rsidR="00B5518E" w:rsidRDefault="00B5518E" w:rsidP="00B5518E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</w:pPr>
                            <w:r w:rsidRPr="77E5A9A4"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  <w:t>What skills and experience will you bring to the project?</w:t>
                            </w:r>
                          </w:p>
                          <w:p w14:paraId="55FDD530" w14:textId="77777777" w:rsidR="00B5518E" w:rsidRDefault="00B5518E" w:rsidP="00B5518E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</w:pPr>
                            <w:r w:rsidRPr="77E5A9A4"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  <w:t>What do you want to gain from your participation in this group?</w:t>
                            </w:r>
                          </w:p>
                          <w:p w14:paraId="05E885AE" w14:textId="77777777" w:rsidR="00B5518E" w:rsidRDefault="00B5518E" w:rsidP="00B5518E">
                            <w:pPr>
                              <w:pStyle w:val="NormalWeb"/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  <w:t>You</w:t>
                            </w:r>
                            <w:r w:rsidRPr="77E5A9A4"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  <w:t xml:space="preserve"> can answer these questions in </w:t>
                            </w:r>
                            <w:proofErr w:type="gramStart"/>
                            <w:r w:rsidRPr="77E5A9A4"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  <w:t>a number of</w:t>
                            </w:r>
                            <w:proofErr w:type="gramEnd"/>
                            <w:r w:rsidRPr="77E5A9A4"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  <w:t xml:space="preserve"> ways</w:t>
                            </w:r>
                            <w:r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  <w:t>:</w:t>
                            </w:r>
                          </w:p>
                          <w:p w14:paraId="445D25A0" w14:textId="77777777" w:rsidR="00B5518E" w:rsidRDefault="00B5518E" w:rsidP="00B5518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  <w:t>You can</w:t>
                            </w:r>
                            <w:r w:rsidRPr="77E5A9A4"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  <w:t xml:space="preserve"> email your </w:t>
                            </w:r>
                            <w:r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  <w:t>answers</w:t>
                            </w:r>
                            <w:r w:rsidRPr="77E5A9A4"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  <w:t xml:space="preserve"> to </w:t>
                            </w:r>
                            <w:hyperlink r:id="rId12" w:history="1">
                              <w:r w:rsidRPr="00C66B0D">
                                <w:rPr>
                                  <w:rStyle w:val="Hyperlink"/>
                                  <w:rFonts w:ascii="Museo Sans 500" w:hAnsi="Museo Sans 500"/>
                                </w:rPr>
                                <w:t>stories@crisis.org.uk</w:t>
                              </w:r>
                            </w:hyperlink>
                            <w:r w:rsidRPr="77E5A9A4"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  <w:t xml:space="preserve"> (or you can ask your Lead Worker to do this for you)</w:t>
                            </w:r>
                          </w:p>
                          <w:p w14:paraId="4479348E" w14:textId="77777777" w:rsidR="00B5518E" w:rsidRDefault="00B5518E" w:rsidP="00B5518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  <w:t xml:space="preserve">You can send your answers via WhatsApp (in writing or as a </w:t>
                            </w:r>
                            <w:proofErr w:type="spellStart"/>
                            <w:r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  <w:t>voicenote</w:t>
                            </w:r>
                            <w:proofErr w:type="spellEnd"/>
                            <w:r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  <w:t>) to Caroline at +44 7977 067329</w:t>
                            </w:r>
                          </w:p>
                          <w:p w14:paraId="78E205B9" w14:textId="77777777" w:rsidR="00B5518E" w:rsidRDefault="00B5518E" w:rsidP="00B5518E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</w:pPr>
                            <w:r w:rsidRPr="77E5A9A4"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  <w:t>We can arrange to talk on the phone</w:t>
                            </w:r>
                            <w:r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  <w:t xml:space="preserve"> – please email, text or WhatsApp to arrange a time that suits you</w:t>
                            </w:r>
                          </w:p>
                          <w:p w14:paraId="120277C1" w14:textId="77777777" w:rsidR="00B5518E" w:rsidRDefault="00B5518E" w:rsidP="00B5518E">
                            <w:pPr>
                              <w:pStyle w:val="NormalWeb"/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</w:pPr>
                            <w:r w:rsidRPr="77E5A9A4">
                              <w:rPr>
                                <w:rFonts w:ascii="Museo Sans 500" w:hAnsi="Museo Sans 500"/>
                                <w:color w:val="000000" w:themeColor="text1"/>
                              </w:rPr>
                              <w:t xml:space="preserve">Please make sure you include your name, contact details and availability (Mon-Fri) so that Crisis staff can get back in touch with you.  </w:t>
                            </w:r>
                          </w:p>
                          <w:p w14:paraId="4111BC48" w14:textId="1ECB78F3" w:rsidR="00E87BB1" w:rsidRDefault="00C0683C" w:rsidP="00E87BB1">
                            <w:pPr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  <w:br/>
                            </w:r>
                            <w:r w:rsidR="00E87BB1"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  <w:t>Please inc</w:t>
                            </w:r>
                            <w:r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  <w:t xml:space="preserve">lude your name, </w:t>
                            </w:r>
                            <w:r w:rsidR="00E87BB1"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  <w:t>contact details</w:t>
                            </w:r>
                            <w:r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  <w:t xml:space="preserve"> and </w:t>
                            </w:r>
                            <w:r w:rsidR="00DD180A"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  <w:t xml:space="preserve">whether you are available on the above dates. </w:t>
                            </w:r>
                            <w:r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  <w:t xml:space="preserve"> </w:t>
                            </w:r>
                            <w:r w:rsidR="00E87BB1"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  <w:br/>
                            </w:r>
                            <w:r w:rsidR="00E87BB1"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  <w:br/>
                            </w:r>
                          </w:p>
                          <w:p w14:paraId="6070E115" w14:textId="77777777" w:rsidR="00E87BB1" w:rsidRDefault="00E87BB1" w:rsidP="00E87BB1">
                            <w:pPr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</w:pPr>
                          </w:p>
                          <w:p w14:paraId="6577D50B" w14:textId="77777777" w:rsidR="00E87BB1" w:rsidRDefault="00E87BB1" w:rsidP="00E87BB1">
                            <w:pPr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</w:pPr>
                          </w:p>
                          <w:p w14:paraId="4134EED9" w14:textId="77777777" w:rsidR="00E87BB1" w:rsidRDefault="00E87BB1" w:rsidP="00E87BB1">
                            <w:pPr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</w:pPr>
                          </w:p>
                          <w:p w14:paraId="26BBCB3B" w14:textId="77777777" w:rsidR="00E87BB1" w:rsidRDefault="00E87BB1" w:rsidP="00E87BB1">
                            <w:pPr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</w:pPr>
                          </w:p>
                          <w:p w14:paraId="0D706C74" w14:textId="77777777" w:rsidR="00E87BB1" w:rsidRPr="00E87BB1" w:rsidRDefault="00E87BB1" w:rsidP="00E87BB1">
                            <w:pPr>
                              <w:rPr>
                                <w:rFonts w:ascii="Museo Sans 500" w:hAnsi="Museo Sans 500" w:cs="Arial"/>
                                <w:color w:val="000000" w:themeColor="text1"/>
                              </w:rPr>
                            </w:pPr>
                          </w:p>
                          <w:p w14:paraId="2CFD65B3" w14:textId="77777777" w:rsidR="009A784B" w:rsidRPr="00676874" w:rsidRDefault="009A784B" w:rsidP="009A784B">
                            <w:pPr>
                              <w:rPr>
                                <w:rFonts w:ascii="Museo Sans 500" w:hAnsi="Museo Sans 500" w:cs="Arial"/>
                                <w:b/>
                                <w:color w:val="FF0000"/>
                              </w:rPr>
                            </w:pPr>
                          </w:p>
                          <w:p w14:paraId="1033496A" w14:textId="77777777" w:rsidR="00BD74CA" w:rsidRPr="00676874" w:rsidRDefault="00BD74CA" w:rsidP="00BD74CA">
                            <w:pPr>
                              <w:rPr>
                                <w:rFonts w:ascii="Museo Sans 500" w:hAnsi="Museo Sans 500" w:cs="Arial"/>
                                <w:color w:val="FF0000"/>
                              </w:rPr>
                            </w:pPr>
                          </w:p>
                          <w:p w14:paraId="1A9422A1" w14:textId="77777777" w:rsidR="00BF7296" w:rsidRPr="00676874" w:rsidRDefault="00BF7296" w:rsidP="00BF7296">
                            <w:pPr>
                              <w:tabs>
                                <w:tab w:val="left" w:pos="3405"/>
                              </w:tabs>
                              <w:rPr>
                                <w:rFonts w:ascii="Museo Sans 500" w:hAnsi="Museo Sans 500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8B29AFE" id="Rectangle: Rounded Corners 5336095" o:spid="_x0000_s1028" style="width:531.5pt;height:4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" filled="f" strokecolor="#c00000" strokeweight="1.5pt">
                <v:stroke joinstyle="miter"/>
                <v:textbox>
                  <w:txbxContent>
                    <w:p w14:paraId="642A9E66" w14:textId="77777777" w:rsidR="00BF7296" w:rsidRPr="00B5518E" w:rsidRDefault="00CD71BB" w:rsidP="00BD74CA">
                      <w:pPr>
                        <w:rPr>
                          <w:rFonts w:ascii="Museo Sans 500" w:hAnsi="Museo Sans 500" w:cs="Arial"/>
                          <w:color w:val="C00000"/>
                        </w:rPr>
                      </w:pPr>
                      <w:r w:rsidRPr="00B5518E">
                        <w:rPr>
                          <w:rFonts w:ascii="Museo Sans 500" w:hAnsi="Museo Sans 500" w:cs="Arial"/>
                          <w:color w:val="C00000"/>
                        </w:rPr>
                        <w:softHyphen/>
                      </w:r>
                      <w:r w:rsidRPr="00B5518E">
                        <w:rPr>
                          <w:rFonts w:ascii="Museo Sans 500" w:hAnsi="Museo Sans 500" w:cs="Arial"/>
                          <w:color w:val="C00000"/>
                        </w:rPr>
                        <w:softHyphen/>
                      </w:r>
                      <w:r w:rsidRPr="00B5518E">
                        <w:rPr>
                          <w:rFonts w:ascii="Museo Sans 500" w:hAnsi="Museo Sans 500" w:cs="Arial"/>
                          <w:color w:val="C00000"/>
                        </w:rPr>
                        <w:softHyphen/>
                      </w:r>
                      <w:r w:rsidRPr="00B5518E">
                        <w:rPr>
                          <w:rFonts w:ascii="Museo Sans 500" w:hAnsi="Museo Sans 500" w:cs="Arial"/>
                          <w:color w:val="C00000"/>
                        </w:rPr>
                        <w:softHyphen/>
                      </w:r>
                      <w:r w:rsidRPr="00B5518E">
                        <w:rPr>
                          <w:rFonts w:ascii="Museo Sans 500" w:hAnsi="Museo Sans 500" w:cs="Arial"/>
                          <w:color w:val="C00000"/>
                        </w:rPr>
                        <w:softHyphen/>
                      </w:r>
                      <w:r w:rsidR="00BD74CA" w:rsidRPr="00B5518E">
                        <w:rPr>
                          <w:rFonts w:ascii="Museo Sans 500" w:hAnsi="Museo Sans 500" w:cs="Arial"/>
                          <w:color w:val="C00000"/>
                        </w:rPr>
                        <w:t>Next Steps…</w:t>
                      </w:r>
                    </w:p>
                    <w:p w14:paraId="520B9D80" w14:textId="649DFC9B" w:rsidR="00676874" w:rsidRPr="00B5518E" w:rsidRDefault="00676874" w:rsidP="00BD74CA">
                      <w:pPr>
                        <w:rPr>
                          <w:rFonts w:ascii="Museo Sans 500" w:hAnsi="Museo Sans 500" w:cs="Arial"/>
                          <w:color w:val="000000" w:themeColor="text1"/>
                        </w:rPr>
                      </w:pPr>
                      <w:r w:rsidRPr="00B5518E">
                        <w:rPr>
                          <w:rFonts w:ascii="Museo Sans 500" w:hAnsi="Museo Sans 500" w:cs="Arial"/>
                          <w:color w:val="000000" w:themeColor="text1"/>
                        </w:rPr>
                        <w:t xml:space="preserve">If you are interested in becoming part of </w:t>
                      </w:r>
                      <w:r w:rsidR="00F35325" w:rsidRPr="00B5518E">
                        <w:rPr>
                          <w:rFonts w:ascii="Museo Sans 500" w:hAnsi="Museo Sans 500" w:cs="Arial"/>
                          <w:color w:val="000000" w:themeColor="text1"/>
                        </w:rPr>
                        <w:t xml:space="preserve">the Experts by Experience </w:t>
                      </w:r>
                      <w:proofErr w:type="gramStart"/>
                      <w:r w:rsidR="00F35325" w:rsidRPr="00B5518E">
                        <w:rPr>
                          <w:rFonts w:ascii="Museo Sans 500" w:hAnsi="Museo Sans 500" w:cs="Arial"/>
                          <w:color w:val="000000" w:themeColor="text1"/>
                        </w:rPr>
                        <w:t>Panel</w:t>
                      </w:r>
                      <w:proofErr w:type="gramEnd"/>
                      <w:r w:rsidR="00F35325" w:rsidRPr="00B5518E">
                        <w:rPr>
                          <w:rFonts w:ascii="Museo Sans 500" w:hAnsi="Museo Sans 500" w:cs="Arial"/>
                          <w:color w:val="000000" w:themeColor="text1"/>
                        </w:rPr>
                        <w:t xml:space="preserve"> </w:t>
                      </w:r>
                      <w:r w:rsidR="001D18B7" w:rsidRPr="00B5518E">
                        <w:rPr>
                          <w:rFonts w:ascii="Museo Sans 500" w:hAnsi="Museo Sans 500" w:cs="Arial"/>
                          <w:color w:val="000000" w:themeColor="text1"/>
                        </w:rPr>
                        <w:t>please a</w:t>
                      </w:r>
                      <w:r w:rsidR="00B60C42" w:rsidRPr="00B5518E">
                        <w:rPr>
                          <w:rFonts w:ascii="Museo Sans 500" w:hAnsi="Museo Sans 500" w:cs="Arial"/>
                          <w:color w:val="000000" w:themeColor="text1"/>
                        </w:rPr>
                        <w:t>nswer the following questi</w:t>
                      </w:r>
                      <w:r w:rsidR="00E87BB1" w:rsidRPr="00B5518E">
                        <w:rPr>
                          <w:rFonts w:ascii="Museo Sans 500" w:hAnsi="Museo Sans 500" w:cs="Arial"/>
                          <w:color w:val="000000" w:themeColor="text1"/>
                        </w:rPr>
                        <w:t>ons</w:t>
                      </w:r>
                      <w:r w:rsidR="0025134F">
                        <w:rPr>
                          <w:rFonts w:ascii="Museo Sans 500" w:hAnsi="Museo Sans 500" w:cs="Arial"/>
                          <w:color w:val="000000" w:themeColor="text1"/>
                        </w:rPr>
                        <w:t>:</w:t>
                      </w:r>
                    </w:p>
                    <w:p w14:paraId="22A6074D" w14:textId="77777777" w:rsidR="00E87BB1" w:rsidRPr="00FA7A5E" w:rsidRDefault="00E87BB1" w:rsidP="00FA7A5E">
                      <w:pPr>
                        <w:numPr>
                          <w:ilvl w:val="0"/>
                          <w:numId w:val="17"/>
                        </w:numPr>
                        <w:rPr>
                          <w:rFonts w:ascii="Museo 500" w:hAnsi="Museo 500" w:cs="Arial"/>
                          <w:color w:val="000000" w:themeColor="text1"/>
                        </w:rPr>
                      </w:pPr>
                      <w:r w:rsidRPr="00FA7A5E">
                        <w:rPr>
                          <w:rFonts w:ascii="Museo 500" w:hAnsi="Museo 500" w:cs="Arial"/>
                          <w:color w:val="000000" w:themeColor="text1"/>
                        </w:rPr>
                        <w:t>Why do you want to take part?</w:t>
                      </w:r>
                    </w:p>
                    <w:p w14:paraId="5672D99B" w14:textId="77777777" w:rsidR="00E87BB1" w:rsidRPr="00FA7A5E" w:rsidRDefault="00E87BB1" w:rsidP="00FA7A5E">
                      <w:pPr>
                        <w:numPr>
                          <w:ilvl w:val="0"/>
                          <w:numId w:val="17"/>
                        </w:numPr>
                        <w:rPr>
                          <w:rFonts w:ascii="Museo 500" w:hAnsi="Museo 500" w:cs="Arial"/>
                          <w:color w:val="000000" w:themeColor="text1"/>
                        </w:rPr>
                      </w:pPr>
                      <w:r w:rsidRPr="00FA7A5E">
                        <w:rPr>
                          <w:rFonts w:ascii="Museo 500" w:hAnsi="Museo 500" w:cs="Arial"/>
                          <w:color w:val="000000" w:themeColor="text1"/>
                        </w:rPr>
                        <w:t xml:space="preserve">What skills and experience will you bring to the </w:t>
                      </w:r>
                      <w:r w:rsidR="008525C4" w:rsidRPr="00FA7A5E">
                        <w:rPr>
                          <w:rFonts w:ascii="Museo 500" w:hAnsi="Museo 500" w:cs="Arial"/>
                          <w:color w:val="000000" w:themeColor="text1"/>
                        </w:rPr>
                        <w:t>Experts by Experience panel</w:t>
                      </w:r>
                      <w:r w:rsidRPr="00FA7A5E">
                        <w:rPr>
                          <w:rFonts w:ascii="Museo 500" w:hAnsi="Museo 500" w:cs="Arial"/>
                          <w:color w:val="000000" w:themeColor="text1"/>
                        </w:rPr>
                        <w:t>?</w:t>
                      </w:r>
                    </w:p>
                    <w:p w14:paraId="7354A6A9" w14:textId="77777777" w:rsidR="00FA7A5E" w:rsidRDefault="00E87BB1" w:rsidP="00FA7A5E">
                      <w:pPr>
                        <w:numPr>
                          <w:ilvl w:val="0"/>
                          <w:numId w:val="17"/>
                        </w:numPr>
                        <w:rPr>
                          <w:rFonts w:ascii="Museo 500" w:hAnsi="Museo 500" w:cs="Arial"/>
                          <w:color w:val="000000" w:themeColor="text1"/>
                        </w:rPr>
                      </w:pPr>
                      <w:r w:rsidRPr="00FA7A5E">
                        <w:rPr>
                          <w:rFonts w:ascii="Museo 500" w:hAnsi="Museo 500" w:cs="Arial"/>
                          <w:color w:val="000000" w:themeColor="text1"/>
                        </w:rPr>
                        <w:t>What do you want to gain from your participation?</w:t>
                      </w:r>
                    </w:p>
                    <w:p w14:paraId="40247E81" w14:textId="3E202C6A" w:rsidR="00FA7A5E" w:rsidRPr="00FA7A5E" w:rsidRDefault="00FA7A5E" w:rsidP="00FA7A5E">
                      <w:pPr>
                        <w:numPr>
                          <w:ilvl w:val="0"/>
                          <w:numId w:val="17"/>
                        </w:numPr>
                        <w:rPr>
                          <w:rFonts w:ascii="Museo 500" w:hAnsi="Museo 500" w:cs="Arial"/>
                          <w:color w:val="000000" w:themeColor="text1"/>
                        </w:rPr>
                      </w:pPr>
                      <w:r w:rsidRPr="00FA7A5E">
                        <w:rPr>
                          <w:rFonts w:ascii="Museo 500" w:eastAsia="Times New Roman" w:hAnsi="Museo 500" w:cs="Times New Roman"/>
                          <w:color w:val="000000" w:themeColor="text1"/>
                          <w:lang w:eastAsia="en-GB"/>
                        </w:rPr>
                        <w:t>Where in the country you are based?</w:t>
                      </w:r>
                    </w:p>
                    <w:p w14:paraId="5315FB85" w14:textId="7C7F7228" w:rsidR="00FA7A5E" w:rsidRDefault="00FA7A5E" w:rsidP="00FA7A5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Museo 500" w:eastAsia="Times New Roman" w:hAnsi="Museo 500" w:cs="Times New Roman"/>
                          <w:color w:val="000000" w:themeColor="text1"/>
                          <w:lang w:eastAsia="en-GB"/>
                        </w:rPr>
                      </w:pPr>
                      <w:r w:rsidRPr="00FA7A5E">
                        <w:rPr>
                          <w:rFonts w:ascii="Museo 500" w:eastAsia="Times New Roman" w:hAnsi="Museo 500" w:cs="Times New Roman"/>
                          <w:color w:val="000000" w:themeColor="text1"/>
                          <w:lang w:eastAsia="en-GB"/>
                        </w:rPr>
                        <w:t>How recently you have lived experience of homelessness</w:t>
                      </w:r>
                      <w:r w:rsidR="002B77C4">
                        <w:rPr>
                          <w:rFonts w:ascii="Museo 500" w:eastAsia="Times New Roman" w:hAnsi="Museo 500" w:cs="Times New Roman"/>
                          <w:color w:val="000000" w:themeColor="text1"/>
                          <w:lang w:eastAsia="en-GB"/>
                        </w:rPr>
                        <w:t>?</w:t>
                      </w:r>
                    </w:p>
                    <w:p w14:paraId="0DF061B6" w14:textId="77777777" w:rsidR="00FA7A5E" w:rsidRPr="00FA7A5E" w:rsidRDefault="00FA7A5E" w:rsidP="00FA7A5E">
                      <w:pPr>
                        <w:pStyle w:val="ListParagraph"/>
                        <w:spacing w:after="0" w:line="240" w:lineRule="auto"/>
                        <w:rPr>
                          <w:rFonts w:ascii="Museo 500" w:eastAsia="Times New Roman" w:hAnsi="Museo 500" w:cs="Times New Roman"/>
                          <w:color w:val="000000" w:themeColor="text1"/>
                          <w:lang w:eastAsia="en-GB"/>
                        </w:rPr>
                      </w:pPr>
                    </w:p>
                    <w:p w14:paraId="6C6C71E8" w14:textId="77777777" w:rsidR="002B3212" w:rsidRPr="002B3212" w:rsidRDefault="00FA7A5E" w:rsidP="006C6EB7">
                      <w:pPr>
                        <w:numPr>
                          <w:ilvl w:val="0"/>
                          <w:numId w:val="17"/>
                        </w:numPr>
                        <w:rPr>
                          <w:rFonts w:ascii="Museo Sans 500" w:hAnsi="Museo Sans 500"/>
                          <w:color w:val="000000" w:themeColor="text1"/>
                        </w:rPr>
                      </w:pPr>
                      <w:r w:rsidRPr="00960E88">
                        <w:rPr>
                          <w:rFonts w:ascii="Museo 500" w:eastAsia="Times New Roman" w:hAnsi="Museo 500" w:cs="Times New Roman"/>
                          <w:color w:val="000000" w:themeColor="text1"/>
                          <w:lang w:eastAsia="en-GB"/>
                        </w:rPr>
                        <w:t xml:space="preserve">Have you used Crisis services before or are you </w:t>
                      </w:r>
                      <w:r w:rsidR="00960E88" w:rsidRPr="00960E88">
                        <w:rPr>
                          <w:rFonts w:ascii="Museo 500" w:eastAsia="Times New Roman" w:hAnsi="Museo 500" w:cs="Times New Roman"/>
                          <w:color w:val="000000" w:themeColor="text1"/>
                          <w:lang w:eastAsia="en-GB"/>
                        </w:rPr>
                        <w:t>currently?</w:t>
                      </w:r>
                      <w:r w:rsidR="00960E88" w:rsidRPr="00960E88">
                        <w:rPr>
                          <w:rFonts w:ascii="Museo 500" w:eastAsia="Times New Roman" w:hAnsi="Museo 500" w:cs="Times New Roman"/>
                          <w:lang w:eastAsia="en-GB"/>
                        </w:rPr>
                        <w:t xml:space="preserve"> </w:t>
                      </w:r>
                    </w:p>
                    <w:p w14:paraId="69C2ED6D" w14:textId="21559CC8" w:rsidR="00B5518E" w:rsidRPr="00960E88" w:rsidRDefault="00B5518E" w:rsidP="002B3212">
                      <w:pPr>
                        <w:rPr>
                          <w:rFonts w:ascii="Museo Sans 500" w:hAnsi="Museo Sans 500"/>
                          <w:color w:val="000000" w:themeColor="text1"/>
                        </w:rPr>
                      </w:pPr>
                      <w:r w:rsidRPr="00960E88">
                        <w:rPr>
                          <w:rFonts w:ascii="Museo Sans 500" w:hAnsi="Museo Sans 500"/>
                          <w:color w:val="000000" w:themeColor="text1"/>
                        </w:rPr>
                        <w:t xml:space="preserve">You can answer these questions in </w:t>
                      </w:r>
                      <w:proofErr w:type="gramStart"/>
                      <w:r w:rsidRPr="00960E88">
                        <w:rPr>
                          <w:rFonts w:ascii="Museo Sans 500" w:hAnsi="Museo Sans 500"/>
                          <w:color w:val="000000" w:themeColor="text1"/>
                        </w:rPr>
                        <w:t>a number of</w:t>
                      </w:r>
                      <w:proofErr w:type="gramEnd"/>
                      <w:r w:rsidRPr="00960E88">
                        <w:rPr>
                          <w:rFonts w:ascii="Museo Sans 500" w:hAnsi="Museo Sans 500"/>
                          <w:color w:val="000000" w:themeColor="text1"/>
                        </w:rPr>
                        <w:t xml:space="preserve"> ways:</w:t>
                      </w:r>
                    </w:p>
                    <w:p w14:paraId="761B5087" w14:textId="65E7375E" w:rsidR="00B5518E" w:rsidRPr="00B5518E" w:rsidRDefault="00B5518E" w:rsidP="00B5518E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Museo Sans 500" w:hAnsi="Museo Sans 500"/>
                          <w:color w:val="000000" w:themeColor="text1"/>
                          <w:sz w:val="22"/>
                          <w:szCs w:val="22"/>
                        </w:rPr>
                      </w:pPr>
                      <w:r w:rsidRPr="00B5518E">
                        <w:rPr>
                          <w:rFonts w:ascii="Museo Sans 500" w:hAnsi="Museo Sans 500"/>
                          <w:color w:val="000000" w:themeColor="text1"/>
                          <w:sz w:val="22"/>
                          <w:szCs w:val="22"/>
                        </w:rPr>
                        <w:t xml:space="preserve">You can email your answers to </w:t>
                      </w:r>
                      <w:hyperlink r:id="rId13" w:history="1">
                        <w:r w:rsidRPr="00B5518E">
                          <w:rPr>
                            <w:rStyle w:val="Hyperlink"/>
                            <w:rFonts w:ascii="Museo 500" w:hAnsi="Museo 500"/>
                            <w:sz w:val="22"/>
                            <w:szCs w:val="22"/>
                          </w:rPr>
                          <w:t>memberinvolvement@crisis.org.uk</w:t>
                        </w:r>
                      </w:hyperlink>
                      <w:r w:rsidRPr="00B5518E">
                        <w:rPr>
                          <w:rFonts w:ascii="Museo Sans 500" w:hAnsi="Museo Sans 500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B5518E">
                        <w:rPr>
                          <w:rFonts w:ascii="Museo Sans 500" w:hAnsi="Museo Sans 500"/>
                          <w:color w:val="000000" w:themeColor="text1"/>
                          <w:sz w:val="22"/>
                          <w:szCs w:val="22"/>
                        </w:rPr>
                        <w:t>(or you can ask your Lead Worker to do this for you)</w:t>
                      </w:r>
                    </w:p>
                    <w:p w14:paraId="10ED3465" w14:textId="01FD29B7" w:rsidR="00B5518E" w:rsidRPr="00B5518E" w:rsidRDefault="00B5518E" w:rsidP="00B5518E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Museo Sans 500" w:hAnsi="Museo Sans 500"/>
                          <w:color w:val="000000" w:themeColor="text1"/>
                          <w:sz w:val="22"/>
                          <w:szCs w:val="22"/>
                        </w:rPr>
                      </w:pPr>
                      <w:r w:rsidRPr="00B5518E">
                        <w:rPr>
                          <w:rFonts w:ascii="Museo Sans 500" w:hAnsi="Museo Sans 500"/>
                          <w:color w:val="000000" w:themeColor="text1"/>
                          <w:sz w:val="22"/>
                          <w:szCs w:val="22"/>
                        </w:rPr>
                        <w:t xml:space="preserve">You can send your answers via WhatsApp (in writing or as a </w:t>
                      </w:r>
                      <w:proofErr w:type="spellStart"/>
                      <w:r w:rsidRPr="00B5518E">
                        <w:rPr>
                          <w:rFonts w:ascii="Museo Sans 500" w:hAnsi="Museo Sans 500"/>
                          <w:color w:val="000000" w:themeColor="text1"/>
                          <w:sz w:val="22"/>
                          <w:szCs w:val="22"/>
                        </w:rPr>
                        <w:t>voicenote</w:t>
                      </w:r>
                      <w:proofErr w:type="spellEnd"/>
                      <w:r w:rsidRPr="00B5518E">
                        <w:rPr>
                          <w:rFonts w:ascii="Museo Sans 500" w:hAnsi="Museo Sans 500"/>
                          <w:color w:val="000000" w:themeColor="text1"/>
                          <w:sz w:val="22"/>
                          <w:szCs w:val="22"/>
                        </w:rPr>
                        <w:t xml:space="preserve">) to </w:t>
                      </w:r>
                      <w:r>
                        <w:rPr>
                          <w:rFonts w:ascii="Museo Sans 500" w:hAnsi="Museo Sans 500"/>
                          <w:color w:val="000000" w:themeColor="text1"/>
                          <w:sz w:val="22"/>
                          <w:szCs w:val="22"/>
                        </w:rPr>
                        <w:t xml:space="preserve">Anna </w:t>
                      </w:r>
                      <w:r w:rsidRPr="00B5518E">
                        <w:rPr>
                          <w:rFonts w:ascii="Museo Sans 500" w:hAnsi="Museo Sans 500"/>
                          <w:color w:val="000000" w:themeColor="text1"/>
                          <w:sz w:val="22"/>
                          <w:szCs w:val="22"/>
                        </w:rPr>
                        <w:t xml:space="preserve">at </w:t>
                      </w:r>
                      <w:r w:rsidR="00643457" w:rsidRPr="00643457">
                        <w:rPr>
                          <w:rFonts w:ascii="Museo 500" w:eastAsiaTheme="minorEastAsia" w:hAnsi="Museo 500" w:cs="Arial"/>
                          <w:noProof/>
                          <w:color w:val="000000"/>
                          <w:sz w:val="22"/>
                          <w:szCs w:val="22"/>
                        </w:rPr>
                        <w:t>07811972612</w:t>
                      </w:r>
                    </w:p>
                    <w:p w14:paraId="76FFC926" w14:textId="77777777" w:rsidR="00B5518E" w:rsidRPr="00B5518E" w:rsidRDefault="00B5518E" w:rsidP="00B5518E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Museo Sans 500" w:hAnsi="Museo Sans 500"/>
                          <w:color w:val="000000" w:themeColor="text1"/>
                          <w:sz w:val="22"/>
                          <w:szCs w:val="22"/>
                        </w:rPr>
                      </w:pPr>
                      <w:r w:rsidRPr="00B5518E">
                        <w:rPr>
                          <w:rFonts w:ascii="Museo Sans 500" w:hAnsi="Museo Sans 500"/>
                          <w:color w:val="000000" w:themeColor="text1"/>
                          <w:sz w:val="22"/>
                          <w:szCs w:val="22"/>
                        </w:rPr>
                        <w:t>We can arrange to talk on the phone – please email, text or WhatsApp to arrange a time that suits you</w:t>
                      </w:r>
                    </w:p>
                    <w:p w14:paraId="65BA8F20" w14:textId="0C951020" w:rsidR="003954DA" w:rsidRPr="00B5518E" w:rsidRDefault="00643457" w:rsidP="00E87BB1">
                      <w:pPr>
                        <w:rPr>
                          <w:ins w:id="3" w:author="Carey Hill" w:date="2022-03-07T14:53:00Z"/>
                          <w:rFonts w:ascii="Museo 500" w:hAnsi="Museo 500" w:cs="Arial"/>
                          <w:color w:val="000000" w:themeColor="text1"/>
                        </w:rPr>
                      </w:pPr>
                      <w:r>
                        <w:rPr>
                          <w:rFonts w:ascii="Museo 500" w:hAnsi="Museo 500" w:cs="Arial"/>
                          <w:color w:val="000000" w:themeColor="text1"/>
                        </w:rPr>
                        <w:t>Deadline for app</w:t>
                      </w:r>
                      <w:r w:rsidR="002B77C4">
                        <w:rPr>
                          <w:rFonts w:ascii="Museo 500" w:hAnsi="Museo 500" w:cs="Arial"/>
                          <w:color w:val="000000" w:themeColor="text1"/>
                        </w:rPr>
                        <w:t>lications -</w:t>
                      </w:r>
                      <w:r>
                        <w:rPr>
                          <w:rFonts w:ascii="Museo 500" w:hAnsi="Museo 500" w:cs="Arial"/>
                          <w:color w:val="000000" w:themeColor="text1"/>
                        </w:rPr>
                        <w:t xml:space="preserve"> </w:t>
                      </w:r>
                      <w:r w:rsidR="00C0653D" w:rsidRPr="00B5518E">
                        <w:rPr>
                          <w:rFonts w:ascii="Museo 500" w:hAnsi="Museo 500"/>
                          <w:color w:val="FF0000"/>
                        </w:rPr>
                        <w:t>Friday 12</w:t>
                      </w:r>
                      <w:r w:rsidR="00C0653D" w:rsidRPr="00B5518E">
                        <w:rPr>
                          <w:rFonts w:ascii="Museo 500" w:hAnsi="Museo 500"/>
                          <w:color w:val="FF0000"/>
                          <w:vertAlign w:val="superscript"/>
                        </w:rPr>
                        <w:t>th</w:t>
                      </w:r>
                      <w:r w:rsidR="00C0653D" w:rsidRPr="00B5518E">
                        <w:rPr>
                          <w:rFonts w:ascii="Museo 500" w:hAnsi="Museo 500"/>
                          <w:color w:val="FF0000"/>
                        </w:rPr>
                        <w:t xml:space="preserve"> May</w:t>
                      </w:r>
                      <w:r w:rsidR="001C7730" w:rsidRPr="00B5518E">
                        <w:rPr>
                          <w:rFonts w:ascii="Museo 500" w:hAnsi="Museo 500" w:cs="Arial"/>
                          <w:color w:val="FF0000"/>
                        </w:rPr>
                        <w:t xml:space="preserve"> 2023</w:t>
                      </w:r>
                    </w:p>
                    <w:p w14:paraId="7D40D8A4" w14:textId="5AFD7D95" w:rsidR="00B5518E" w:rsidRPr="00B5518E" w:rsidRDefault="003954DA" w:rsidP="00E87BB1">
                      <w:pPr>
                        <w:rPr>
                          <w:rFonts w:ascii="Museo 500" w:hAnsi="Museo 500" w:cs="Arial"/>
                          <w:color w:val="FF0000"/>
                        </w:rPr>
                      </w:pPr>
                      <w:r w:rsidRPr="00B5518E">
                        <w:rPr>
                          <w:rFonts w:ascii="Museo 500" w:hAnsi="Museo 500" w:cs="Arial"/>
                          <w:color w:val="000000" w:themeColor="text1"/>
                        </w:rPr>
                        <w:t>Informal interviews will</w:t>
                      </w:r>
                      <w:r w:rsidR="00576F49" w:rsidRPr="00B5518E">
                        <w:rPr>
                          <w:rFonts w:ascii="Museo 500" w:hAnsi="Museo 500" w:cs="Arial"/>
                          <w:color w:val="000000" w:themeColor="text1"/>
                        </w:rPr>
                        <w:t xml:space="preserve"> take place</w:t>
                      </w:r>
                      <w:r w:rsidR="002B77C4">
                        <w:rPr>
                          <w:rFonts w:ascii="Museo 500" w:hAnsi="Museo 500" w:cs="Arial"/>
                          <w:color w:val="000000" w:themeColor="text1"/>
                        </w:rPr>
                        <w:t xml:space="preserve"> </w:t>
                      </w:r>
                      <w:r w:rsidR="00576F49" w:rsidRPr="00B5518E">
                        <w:rPr>
                          <w:rFonts w:ascii="Museo 500" w:hAnsi="Museo 500" w:cs="Arial"/>
                          <w:color w:val="000000" w:themeColor="text1"/>
                        </w:rPr>
                        <w:t xml:space="preserve">week </w:t>
                      </w:r>
                      <w:r w:rsidR="00C0653D" w:rsidRPr="00B5518E">
                        <w:rPr>
                          <w:rFonts w:ascii="Museo 500" w:hAnsi="Museo 500" w:cs="Arial"/>
                          <w:color w:val="000000" w:themeColor="text1"/>
                        </w:rPr>
                        <w:t>commencing</w:t>
                      </w:r>
                      <w:r w:rsidR="00C0653D" w:rsidRPr="00B5518E">
                        <w:rPr>
                          <w:rFonts w:ascii="Museo 500" w:hAnsi="Museo 500" w:cs="Arial"/>
                          <w:color w:val="FF0000"/>
                        </w:rPr>
                        <w:t xml:space="preserve"> 15</w:t>
                      </w:r>
                      <w:r w:rsidR="00C0653D" w:rsidRPr="00B5518E">
                        <w:rPr>
                          <w:rFonts w:ascii="Museo 500" w:hAnsi="Museo 500" w:cs="Arial"/>
                          <w:color w:val="FF0000"/>
                          <w:vertAlign w:val="superscript"/>
                        </w:rPr>
                        <w:t>th</w:t>
                      </w:r>
                      <w:r w:rsidR="00C0653D" w:rsidRPr="00B5518E">
                        <w:rPr>
                          <w:rFonts w:ascii="Museo 500" w:hAnsi="Museo 500" w:cs="Arial"/>
                          <w:color w:val="FF0000"/>
                        </w:rPr>
                        <w:t xml:space="preserve"> May</w:t>
                      </w:r>
                      <w:r w:rsidR="001C7730" w:rsidRPr="00B5518E">
                        <w:rPr>
                          <w:rFonts w:ascii="Museo 500" w:hAnsi="Museo 500" w:cs="Arial"/>
                          <w:color w:val="FF0000"/>
                        </w:rPr>
                        <w:t xml:space="preserve"> 2023</w:t>
                      </w:r>
                    </w:p>
                    <w:p w14:paraId="70B276DE" w14:textId="77777777" w:rsidR="00B5518E" w:rsidRPr="00B5518E" w:rsidRDefault="00B5518E" w:rsidP="00B5518E">
                      <w:pPr>
                        <w:pStyle w:val="NormalWeb"/>
                        <w:rPr>
                          <w:rFonts w:ascii="Museo Sans 500" w:hAnsi="Museo Sans 500"/>
                          <w:color w:val="000000" w:themeColor="text1"/>
                          <w:sz w:val="22"/>
                          <w:szCs w:val="22"/>
                        </w:rPr>
                      </w:pPr>
                      <w:r w:rsidRPr="00B5518E">
                        <w:rPr>
                          <w:rFonts w:ascii="Museo Sans 500" w:hAnsi="Museo Sans 500"/>
                          <w:color w:val="000000" w:themeColor="text1"/>
                          <w:sz w:val="22"/>
                          <w:szCs w:val="22"/>
                        </w:rPr>
                        <w:t xml:space="preserve">Please make sure you include your name, contact details and availability (Mon-Fri) so that Crisis staff can get back in touch with you.  </w:t>
                      </w:r>
                    </w:p>
                    <w:p w14:paraId="7EEBB78D" w14:textId="5163D074" w:rsidR="00B5518E" w:rsidRDefault="00C0683C" w:rsidP="00E87BB1">
                      <w:pPr>
                        <w:rPr>
                          <w:rFonts w:ascii="Museo Sans 500" w:hAnsi="Museo Sans 500" w:cs="Arial"/>
                          <w:color w:val="000000" w:themeColor="text1"/>
                        </w:rPr>
                      </w:pPr>
                      <w:r>
                        <w:rPr>
                          <w:rFonts w:ascii="Museo Sans 500" w:hAnsi="Museo Sans 500" w:cs="Arial"/>
                          <w:color w:val="000000" w:themeColor="text1"/>
                        </w:rPr>
                        <w:br/>
                      </w:r>
                    </w:p>
                    <w:p w14:paraId="33ED872F" w14:textId="77777777" w:rsidR="00B5518E" w:rsidRDefault="00B5518E" w:rsidP="00B5518E">
                      <w:pPr>
                        <w:pStyle w:val="NormalWeb"/>
                        <w:rPr>
                          <w:rFonts w:ascii="Museo Sans 500" w:hAnsi="Museo Sans 500"/>
                          <w:color w:val="000000" w:themeColor="text1"/>
                          <w:highlight w:val="yellow"/>
                        </w:rPr>
                      </w:pPr>
                      <w:r w:rsidRPr="77E5A9A4">
                        <w:rPr>
                          <w:rFonts w:ascii="Museo Sans 500" w:hAnsi="Museo Sans 500"/>
                          <w:color w:val="000000" w:themeColor="text1"/>
                        </w:rPr>
                        <w:t xml:space="preserve">If you are interested in becoming part of </w:t>
                      </w:r>
                      <w:r>
                        <w:rPr>
                          <w:rFonts w:ascii="Museo Sans 500" w:hAnsi="Museo Sans 500"/>
                          <w:color w:val="000000" w:themeColor="text1"/>
                        </w:rPr>
                        <w:t xml:space="preserve">the Stories Advisory Group, </w:t>
                      </w:r>
                      <w:r w:rsidRPr="77E5A9A4">
                        <w:rPr>
                          <w:rFonts w:ascii="Museo Sans 500" w:hAnsi="Museo Sans 500"/>
                          <w:color w:val="000000" w:themeColor="text1"/>
                        </w:rPr>
                        <w:t>we would love to hear from you. We would like you to answer the following questions:</w:t>
                      </w:r>
                    </w:p>
                    <w:p w14:paraId="3A67E7F9" w14:textId="77777777" w:rsidR="00B5518E" w:rsidRDefault="00B5518E" w:rsidP="00B5518E">
                      <w:pPr>
                        <w:pStyle w:val="NormalWeb"/>
                        <w:numPr>
                          <w:ilvl w:val="0"/>
                          <w:numId w:val="15"/>
                        </w:numPr>
                        <w:rPr>
                          <w:rFonts w:ascii="Museo Sans 500" w:hAnsi="Museo Sans 500"/>
                          <w:color w:val="000000" w:themeColor="text1"/>
                        </w:rPr>
                      </w:pPr>
                      <w:r w:rsidRPr="77E5A9A4">
                        <w:rPr>
                          <w:rFonts w:ascii="Museo Sans 500" w:hAnsi="Museo Sans 500"/>
                          <w:color w:val="000000" w:themeColor="text1"/>
                        </w:rPr>
                        <w:t>Why do you want to take part?</w:t>
                      </w:r>
                    </w:p>
                    <w:p w14:paraId="3F3B0363" w14:textId="77777777" w:rsidR="00B5518E" w:rsidRDefault="00B5518E" w:rsidP="00B5518E">
                      <w:pPr>
                        <w:pStyle w:val="NormalWeb"/>
                        <w:numPr>
                          <w:ilvl w:val="0"/>
                          <w:numId w:val="15"/>
                        </w:numPr>
                        <w:rPr>
                          <w:rFonts w:ascii="Museo Sans 500" w:hAnsi="Museo Sans 500"/>
                          <w:color w:val="000000" w:themeColor="text1"/>
                        </w:rPr>
                      </w:pPr>
                      <w:r w:rsidRPr="77E5A9A4">
                        <w:rPr>
                          <w:rFonts w:ascii="Museo Sans 500" w:hAnsi="Museo Sans 500"/>
                          <w:color w:val="000000" w:themeColor="text1"/>
                        </w:rPr>
                        <w:t>What skills and experience will you bring to the project?</w:t>
                      </w:r>
                    </w:p>
                    <w:p w14:paraId="55FDD530" w14:textId="77777777" w:rsidR="00B5518E" w:rsidRDefault="00B5518E" w:rsidP="00B5518E">
                      <w:pPr>
                        <w:pStyle w:val="NormalWeb"/>
                        <w:numPr>
                          <w:ilvl w:val="0"/>
                          <w:numId w:val="15"/>
                        </w:numPr>
                        <w:rPr>
                          <w:rFonts w:ascii="Museo Sans 500" w:hAnsi="Museo Sans 500"/>
                          <w:color w:val="000000" w:themeColor="text1"/>
                        </w:rPr>
                      </w:pPr>
                      <w:r w:rsidRPr="77E5A9A4">
                        <w:rPr>
                          <w:rFonts w:ascii="Museo Sans 500" w:hAnsi="Museo Sans 500"/>
                          <w:color w:val="000000" w:themeColor="text1"/>
                        </w:rPr>
                        <w:t>What do you want to gain from your participation in this group?</w:t>
                      </w:r>
                    </w:p>
                    <w:p w14:paraId="05E885AE" w14:textId="77777777" w:rsidR="00B5518E" w:rsidRDefault="00B5518E" w:rsidP="00B5518E">
                      <w:pPr>
                        <w:pStyle w:val="NormalWeb"/>
                        <w:rPr>
                          <w:rFonts w:ascii="Museo Sans 500" w:hAnsi="Museo Sans 500"/>
                          <w:color w:val="000000" w:themeColor="text1"/>
                        </w:rPr>
                      </w:pPr>
                      <w:r>
                        <w:rPr>
                          <w:rFonts w:ascii="Museo Sans 500" w:hAnsi="Museo Sans 500"/>
                          <w:color w:val="000000" w:themeColor="text1"/>
                        </w:rPr>
                        <w:t>You</w:t>
                      </w:r>
                      <w:r w:rsidRPr="77E5A9A4">
                        <w:rPr>
                          <w:rFonts w:ascii="Museo Sans 500" w:hAnsi="Museo Sans 500"/>
                          <w:color w:val="000000" w:themeColor="text1"/>
                        </w:rPr>
                        <w:t xml:space="preserve"> can answer these questions in </w:t>
                      </w:r>
                      <w:proofErr w:type="gramStart"/>
                      <w:r w:rsidRPr="77E5A9A4">
                        <w:rPr>
                          <w:rFonts w:ascii="Museo Sans 500" w:hAnsi="Museo Sans 500"/>
                          <w:color w:val="000000" w:themeColor="text1"/>
                        </w:rPr>
                        <w:t>a number of</w:t>
                      </w:r>
                      <w:proofErr w:type="gramEnd"/>
                      <w:r w:rsidRPr="77E5A9A4">
                        <w:rPr>
                          <w:rFonts w:ascii="Museo Sans 500" w:hAnsi="Museo Sans 500"/>
                          <w:color w:val="000000" w:themeColor="text1"/>
                        </w:rPr>
                        <w:t xml:space="preserve"> ways</w:t>
                      </w:r>
                      <w:r>
                        <w:rPr>
                          <w:rFonts w:ascii="Museo Sans 500" w:hAnsi="Museo Sans 500"/>
                          <w:color w:val="000000" w:themeColor="text1"/>
                        </w:rPr>
                        <w:t>:</w:t>
                      </w:r>
                    </w:p>
                    <w:p w14:paraId="445D25A0" w14:textId="77777777" w:rsidR="00B5518E" w:rsidRDefault="00B5518E" w:rsidP="00B5518E">
                      <w:pPr>
                        <w:pStyle w:val="NormalWeb"/>
                        <w:numPr>
                          <w:ilvl w:val="0"/>
                          <w:numId w:val="16"/>
                        </w:numPr>
                        <w:rPr>
                          <w:rFonts w:ascii="Museo Sans 500" w:hAnsi="Museo Sans 500"/>
                          <w:color w:val="000000" w:themeColor="text1"/>
                        </w:rPr>
                      </w:pPr>
                      <w:r>
                        <w:rPr>
                          <w:rFonts w:ascii="Museo Sans 500" w:hAnsi="Museo Sans 500"/>
                          <w:color w:val="000000" w:themeColor="text1"/>
                        </w:rPr>
                        <w:t>You can</w:t>
                      </w:r>
                      <w:r w:rsidRPr="77E5A9A4">
                        <w:rPr>
                          <w:rFonts w:ascii="Museo Sans 500" w:hAnsi="Museo Sans 500"/>
                          <w:color w:val="000000" w:themeColor="text1"/>
                        </w:rPr>
                        <w:t xml:space="preserve"> email your </w:t>
                      </w:r>
                      <w:r>
                        <w:rPr>
                          <w:rFonts w:ascii="Museo Sans 500" w:hAnsi="Museo Sans 500"/>
                          <w:color w:val="000000" w:themeColor="text1"/>
                        </w:rPr>
                        <w:t>answers</w:t>
                      </w:r>
                      <w:r w:rsidRPr="77E5A9A4">
                        <w:rPr>
                          <w:rFonts w:ascii="Museo Sans 500" w:hAnsi="Museo Sans 500"/>
                          <w:color w:val="000000" w:themeColor="text1"/>
                        </w:rPr>
                        <w:t xml:space="preserve"> to </w:t>
                      </w:r>
                      <w:hyperlink r:id="rId14" w:history="1">
                        <w:r w:rsidRPr="00C66B0D">
                          <w:rPr>
                            <w:rStyle w:val="Hyperlink"/>
                            <w:rFonts w:ascii="Museo Sans 500" w:hAnsi="Museo Sans 500"/>
                          </w:rPr>
                          <w:t>stories@crisis.org.uk</w:t>
                        </w:r>
                      </w:hyperlink>
                      <w:r w:rsidRPr="77E5A9A4">
                        <w:rPr>
                          <w:rFonts w:ascii="Museo Sans 500" w:hAnsi="Museo Sans 500"/>
                          <w:color w:val="000000" w:themeColor="text1"/>
                        </w:rPr>
                        <w:t xml:space="preserve"> (or you can ask your Lead Worker to do this for you)</w:t>
                      </w:r>
                    </w:p>
                    <w:p w14:paraId="4479348E" w14:textId="77777777" w:rsidR="00B5518E" w:rsidRDefault="00B5518E" w:rsidP="00B5518E">
                      <w:pPr>
                        <w:pStyle w:val="NormalWeb"/>
                        <w:numPr>
                          <w:ilvl w:val="0"/>
                          <w:numId w:val="16"/>
                        </w:numPr>
                        <w:rPr>
                          <w:rFonts w:ascii="Museo Sans 500" w:hAnsi="Museo Sans 500"/>
                          <w:color w:val="000000" w:themeColor="text1"/>
                        </w:rPr>
                      </w:pPr>
                      <w:r>
                        <w:rPr>
                          <w:rFonts w:ascii="Museo Sans 500" w:hAnsi="Museo Sans 500"/>
                          <w:color w:val="000000" w:themeColor="text1"/>
                        </w:rPr>
                        <w:t xml:space="preserve">You can send your answers via WhatsApp (in writing or as a </w:t>
                      </w:r>
                      <w:proofErr w:type="spellStart"/>
                      <w:r>
                        <w:rPr>
                          <w:rFonts w:ascii="Museo Sans 500" w:hAnsi="Museo Sans 500"/>
                          <w:color w:val="000000" w:themeColor="text1"/>
                        </w:rPr>
                        <w:t>voicenote</w:t>
                      </w:r>
                      <w:proofErr w:type="spellEnd"/>
                      <w:r>
                        <w:rPr>
                          <w:rFonts w:ascii="Museo Sans 500" w:hAnsi="Museo Sans 500"/>
                          <w:color w:val="000000" w:themeColor="text1"/>
                        </w:rPr>
                        <w:t>) to Caroline at +44 7977 067329</w:t>
                      </w:r>
                    </w:p>
                    <w:p w14:paraId="78E205B9" w14:textId="77777777" w:rsidR="00B5518E" w:rsidRDefault="00B5518E" w:rsidP="00B5518E">
                      <w:pPr>
                        <w:pStyle w:val="NormalWeb"/>
                        <w:numPr>
                          <w:ilvl w:val="0"/>
                          <w:numId w:val="16"/>
                        </w:numPr>
                        <w:rPr>
                          <w:rFonts w:ascii="Museo Sans 500" w:hAnsi="Museo Sans 500"/>
                          <w:color w:val="000000" w:themeColor="text1"/>
                        </w:rPr>
                      </w:pPr>
                      <w:r w:rsidRPr="77E5A9A4">
                        <w:rPr>
                          <w:rFonts w:ascii="Museo Sans 500" w:hAnsi="Museo Sans 500"/>
                          <w:color w:val="000000" w:themeColor="text1"/>
                        </w:rPr>
                        <w:t>We can arrange to talk on the phone</w:t>
                      </w:r>
                      <w:r>
                        <w:rPr>
                          <w:rFonts w:ascii="Museo Sans 500" w:hAnsi="Museo Sans 500"/>
                          <w:color w:val="000000" w:themeColor="text1"/>
                        </w:rPr>
                        <w:t xml:space="preserve"> – please email, text or WhatsApp to arrange a time that suits you</w:t>
                      </w:r>
                    </w:p>
                    <w:p w14:paraId="120277C1" w14:textId="77777777" w:rsidR="00B5518E" w:rsidRDefault="00B5518E" w:rsidP="00B5518E">
                      <w:pPr>
                        <w:pStyle w:val="NormalWeb"/>
                        <w:rPr>
                          <w:rFonts w:ascii="Museo Sans 500" w:hAnsi="Museo Sans 500"/>
                          <w:color w:val="000000" w:themeColor="text1"/>
                        </w:rPr>
                      </w:pPr>
                      <w:r w:rsidRPr="77E5A9A4">
                        <w:rPr>
                          <w:rFonts w:ascii="Museo Sans 500" w:hAnsi="Museo Sans 500"/>
                          <w:color w:val="000000" w:themeColor="text1"/>
                        </w:rPr>
                        <w:t xml:space="preserve">Please make sure you include your name, contact details and availability (Mon-Fri) so that Crisis staff can get back in touch with you.  </w:t>
                      </w:r>
                    </w:p>
                    <w:p w14:paraId="4111BC48" w14:textId="1ECB78F3" w:rsidR="00E87BB1" w:rsidRDefault="00C0683C" w:rsidP="00E87BB1">
                      <w:pPr>
                        <w:rPr>
                          <w:rFonts w:ascii="Museo Sans 500" w:hAnsi="Museo Sans 500" w:cs="Arial"/>
                          <w:color w:val="000000" w:themeColor="text1"/>
                        </w:rPr>
                      </w:pPr>
                      <w:r>
                        <w:rPr>
                          <w:rFonts w:ascii="Museo Sans 500" w:hAnsi="Museo Sans 500" w:cs="Arial"/>
                          <w:color w:val="000000" w:themeColor="text1"/>
                        </w:rPr>
                        <w:br/>
                      </w:r>
                      <w:r w:rsidR="00E87BB1">
                        <w:rPr>
                          <w:rFonts w:ascii="Museo Sans 500" w:hAnsi="Museo Sans 500" w:cs="Arial"/>
                          <w:color w:val="000000" w:themeColor="text1"/>
                        </w:rPr>
                        <w:t>Please inc</w:t>
                      </w:r>
                      <w:r>
                        <w:rPr>
                          <w:rFonts w:ascii="Museo Sans 500" w:hAnsi="Museo Sans 500" w:cs="Arial"/>
                          <w:color w:val="000000" w:themeColor="text1"/>
                        </w:rPr>
                        <w:t xml:space="preserve">lude your name, </w:t>
                      </w:r>
                      <w:r w:rsidR="00E87BB1">
                        <w:rPr>
                          <w:rFonts w:ascii="Museo Sans 500" w:hAnsi="Museo Sans 500" w:cs="Arial"/>
                          <w:color w:val="000000" w:themeColor="text1"/>
                        </w:rPr>
                        <w:t>contact details</w:t>
                      </w:r>
                      <w:r>
                        <w:rPr>
                          <w:rFonts w:ascii="Museo Sans 500" w:hAnsi="Museo Sans 500" w:cs="Arial"/>
                          <w:color w:val="000000" w:themeColor="text1"/>
                        </w:rPr>
                        <w:t xml:space="preserve"> and </w:t>
                      </w:r>
                      <w:r w:rsidR="00DD180A">
                        <w:rPr>
                          <w:rFonts w:ascii="Museo Sans 500" w:hAnsi="Museo Sans 500" w:cs="Arial"/>
                          <w:color w:val="000000" w:themeColor="text1"/>
                        </w:rPr>
                        <w:t xml:space="preserve">whether you are available on the above dates. </w:t>
                      </w:r>
                      <w:r>
                        <w:rPr>
                          <w:rFonts w:ascii="Museo Sans 500" w:hAnsi="Museo Sans 500" w:cs="Arial"/>
                          <w:color w:val="000000" w:themeColor="text1"/>
                        </w:rPr>
                        <w:t xml:space="preserve"> </w:t>
                      </w:r>
                      <w:r w:rsidR="00E87BB1">
                        <w:rPr>
                          <w:rFonts w:ascii="Museo Sans 500" w:hAnsi="Museo Sans 500" w:cs="Arial"/>
                          <w:color w:val="000000" w:themeColor="text1"/>
                        </w:rPr>
                        <w:br/>
                      </w:r>
                      <w:r w:rsidR="00E87BB1">
                        <w:rPr>
                          <w:rFonts w:ascii="Museo Sans 500" w:hAnsi="Museo Sans 500" w:cs="Arial"/>
                          <w:color w:val="000000" w:themeColor="text1"/>
                        </w:rPr>
                        <w:br/>
                      </w:r>
                    </w:p>
                    <w:p w14:paraId="6070E115" w14:textId="77777777" w:rsidR="00E87BB1" w:rsidRDefault="00E87BB1" w:rsidP="00E87BB1">
                      <w:pPr>
                        <w:rPr>
                          <w:rFonts w:ascii="Museo Sans 500" w:hAnsi="Museo Sans 500" w:cs="Arial"/>
                          <w:color w:val="000000" w:themeColor="text1"/>
                        </w:rPr>
                      </w:pPr>
                    </w:p>
                    <w:p w14:paraId="6577D50B" w14:textId="77777777" w:rsidR="00E87BB1" w:rsidRDefault="00E87BB1" w:rsidP="00E87BB1">
                      <w:pPr>
                        <w:rPr>
                          <w:rFonts w:ascii="Museo Sans 500" w:hAnsi="Museo Sans 500" w:cs="Arial"/>
                          <w:color w:val="000000" w:themeColor="text1"/>
                        </w:rPr>
                      </w:pPr>
                    </w:p>
                    <w:p w14:paraId="4134EED9" w14:textId="77777777" w:rsidR="00E87BB1" w:rsidRDefault="00E87BB1" w:rsidP="00E87BB1">
                      <w:pPr>
                        <w:rPr>
                          <w:rFonts w:ascii="Museo Sans 500" w:hAnsi="Museo Sans 500" w:cs="Arial"/>
                          <w:color w:val="000000" w:themeColor="text1"/>
                        </w:rPr>
                      </w:pPr>
                    </w:p>
                    <w:p w14:paraId="26BBCB3B" w14:textId="77777777" w:rsidR="00E87BB1" w:rsidRDefault="00E87BB1" w:rsidP="00E87BB1">
                      <w:pPr>
                        <w:rPr>
                          <w:rFonts w:ascii="Museo Sans 500" w:hAnsi="Museo Sans 500" w:cs="Arial"/>
                          <w:color w:val="000000" w:themeColor="text1"/>
                        </w:rPr>
                      </w:pPr>
                    </w:p>
                    <w:p w14:paraId="0D706C74" w14:textId="77777777" w:rsidR="00E87BB1" w:rsidRPr="00E87BB1" w:rsidRDefault="00E87BB1" w:rsidP="00E87BB1">
                      <w:pPr>
                        <w:rPr>
                          <w:rFonts w:ascii="Museo Sans 500" w:hAnsi="Museo Sans 500" w:cs="Arial"/>
                          <w:color w:val="000000" w:themeColor="text1"/>
                        </w:rPr>
                      </w:pPr>
                    </w:p>
                    <w:p w14:paraId="2CFD65B3" w14:textId="77777777" w:rsidR="009A784B" w:rsidRPr="00676874" w:rsidRDefault="009A784B" w:rsidP="009A784B">
                      <w:pPr>
                        <w:rPr>
                          <w:rFonts w:ascii="Museo Sans 500" w:hAnsi="Museo Sans 500" w:cs="Arial"/>
                          <w:b/>
                          <w:color w:val="FF0000"/>
                        </w:rPr>
                      </w:pPr>
                    </w:p>
                    <w:p w14:paraId="1033496A" w14:textId="77777777" w:rsidR="00BD74CA" w:rsidRPr="00676874" w:rsidRDefault="00BD74CA" w:rsidP="00BD74CA">
                      <w:pPr>
                        <w:rPr>
                          <w:rFonts w:ascii="Museo Sans 500" w:hAnsi="Museo Sans 500" w:cs="Arial"/>
                          <w:color w:val="FF0000"/>
                        </w:rPr>
                      </w:pPr>
                    </w:p>
                    <w:p w14:paraId="1A9422A1" w14:textId="77777777" w:rsidR="00BF7296" w:rsidRPr="00676874" w:rsidRDefault="00BF7296" w:rsidP="00BF7296">
                      <w:pPr>
                        <w:tabs>
                          <w:tab w:val="left" w:pos="3405"/>
                        </w:tabs>
                        <w:rPr>
                          <w:rFonts w:ascii="Museo Sans 500" w:hAnsi="Museo Sans 500" w:cs="Arial"/>
                          <w:color w:val="FF000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640B02" w:rsidRPr="0037289F" w:rsidSect="002A23EB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D448" w14:textId="77777777" w:rsidR="00153219" w:rsidRDefault="00153219" w:rsidP="003E7496">
      <w:pPr>
        <w:spacing w:after="0" w:line="240" w:lineRule="auto"/>
      </w:pPr>
      <w:r>
        <w:separator/>
      </w:r>
    </w:p>
  </w:endnote>
  <w:endnote w:type="continuationSeparator" w:id="0">
    <w:p w14:paraId="0BDBF298" w14:textId="77777777" w:rsidR="00153219" w:rsidRDefault="00153219" w:rsidP="003E7496">
      <w:pPr>
        <w:spacing w:after="0" w:line="240" w:lineRule="auto"/>
      </w:pPr>
      <w:r>
        <w:continuationSeparator/>
      </w:r>
    </w:p>
  </w:endnote>
  <w:endnote w:type="continuationNotice" w:id="1">
    <w:p w14:paraId="796AFEE1" w14:textId="77777777" w:rsidR="00153219" w:rsidRDefault="001532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6517" w14:textId="77777777" w:rsidR="00FC0F1F" w:rsidRDefault="00FC0F1F" w:rsidP="003E7496">
    <w:pPr>
      <w:suppressAutoHyphens/>
      <w:autoSpaceDE w:val="0"/>
      <w:autoSpaceDN w:val="0"/>
      <w:adjustRightInd w:val="0"/>
      <w:spacing w:line="288" w:lineRule="auto"/>
      <w:textAlignment w:val="center"/>
      <w:rPr>
        <w:rFonts w:ascii="Museo Sans 500" w:hAnsi="Museo Sans 500" w:cs="Museo Sans 500"/>
        <w:color w:val="44546A"/>
        <w:sz w:val="14"/>
        <w:szCs w:val="14"/>
      </w:rPr>
    </w:pPr>
  </w:p>
  <w:p w14:paraId="0365C4CB" w14:textId="77777777" w:rsidR="00FC0F1F" w:rsidRDefault="00FC0F1F" w:rsidP="003E7496">
    <w:pPr>
      <w:suppressAutoHyphens/>
      <w:autoSpaceDE w:val="0"/>
      <w:autoSpaceDN w:val="0"/>
      <w:adjustRightInd w:val="0"/>
      <w:spacing w:line="288" w:lineRule="auto"/>
      <w:textAlignment w:val="center"/>
      <w:rPr>
        <w:rFonts w:ascii="Museo Sans 500" w:hAnsi="Museo Sans 500" w:cs="Museo Sans 500"/>
        <w:color w:val="44546A"/>
        <w:sz w:val="14"/>
        <w:szCs w:val="14"/>
      </w:rPr>
    </w:pPr>
  </w:p>
  <w:p w14:paraId="4C478CE7" w14:textId="77777777" w:rsidR="00C46C42" w:rsidRDefault="00FC0F1F" w:rsidP="003E7496">
    <w:pPr>
      <w:suppressAutoHyphens/>
      <w:autoSpaceDE w:val="0"/>
      <w:autoSpaceDN w:val="0"/>
      <w:adjustRightInd w:val="0"/>
      <w:spacing w:line="288" w:lineRule="auto"/>
      <w:textAlignment w:val="center"/>
      <w:rPr>
        <w:rFonts w:ascii="Museo Sans 500" w:hAnsi="Museo Sans 500" w:cs="Museo Sans 500"/>
        <w:color w:val="44546A"/>
        <w:sz w:val="14"/>
        <w:szCs w:val="14"/>
      </w:rPr>
    </w:pPr>
    <w:r>
      <w:rPr>
        <w:rFonts w:ascii="Museo Sans 500" w:hAnsi="Museo Sans 500" w:cs="Museo Sans 500"/>
        <w:color w:val="44546A"/>
        <w:sz w:val="14"/>
        <w:szCs w:val="14"/>
      </w:rPr>
      <w:t>Member Role Description September 2021</w:t>
    </w:r>
    <w:r w:rsidR="008F48B1">
      <w:rPr>
        <w:rFonts w:ascii="Museo Sans 500" w:hAnsi="Museo Sans 500" w:cs="Museo Sans 500"/>
        <w:color w:val="44546A"/>
        <w:sz w:val="14"/>
        <w:szCs w:val="14"/>
      </w:rPr>
      <w:t xml:space="preserve">. </w:t>
    </w:r>
  </w:p>
  <w:p w14:paraId="71351FFC" w14:textId="17344BAB" w:rsidR="003E7496" w:rsidRPr="007D61A0" w:rsidRDefault="003E7496" w:rsidP="003E7496">
    <w:pPr>
      <w:suppressAutoHyphens/>
      <w:autoSpaceDE w:val="0"/>
      <w:autoSpaceDN w:val="0"/>
      <w:adjustRightInd w:val="0"/>
      <w:spacing w:line="288" w:lineRule="auto"/>
      <w:textAlignment w:val="center"/>
      <w:rPr>
        <w:rFonts w:ascii="Museo Sans 500" w:hAnsi="Museo Sans 500" w:cs="Museo Sans 500"/>
        <w:color w:val="44546A"/>
        <w:sz w:val="14"/>
        <w:szCs w:val="14"/>
      </w:rPr>
    </w:pPr>
    <w:r w:rsidRPr="007D61A0">
      <w:rPr>
        <w:rFonts w:ascii="Museo Sans 500" w:hAnsi="Museo Sans 500" w:cs="Museo Sans 500"/>
        <w:color w:val="44546A"/>
        <w:sz w:val="14"/>
        <w:szCs w:val="14"/>
      </w:rPr>
      <w:t xml:space="preserve">Crisis UK (trading as Crisis). Registered Charity Numbers: E&amp;W1082947, SC040094. Company Number: 4024938. </w:t>
    </w:r>
  </w:p>
  <w:p w14:paraId="64AE4BE3" w14:textId="77777777" w:rsidR="003E7496" w:rsidRDefault="003E7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0FA3" w14:textId="77777777" w:rsidR="00153219" w:rsidRDefault="00153219" w:rsidP="003E7496">
      <w:pPr>
        <w:spacing w:after="0" w:line="240" w:lineRule="auto"/>
      </w:pPr>
      <w:r>
        <w:separator/>
      </w:r>
    </w:p>
  </w:footnote>
  <w:footnote w:type="continuationSeparator" w:id="0">
    <w:p w14:paraId="23AF6C18" w14:textId="77777777" w:rsidR="00153219" w:rsidRDefault="00153219" w:rsidP="003E7496">
      <w:pPr>
        <w:spacing w:after="0" w:line="240" w:lineRule="auto"/>
      </w:pPr>
      <w:r>
        <w:continuationSeparator/>
      </w:r>
    </w:p>
  </w:footnote>
  <w:footnote w:type="continuationNotice" w:id="1">
    <w:p w14:paraId="788023A8" w14:textId="77777777" w:rsidR="00153219" w:rsidRDefault="001532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98F"/>
    <w:multiLevelType w:val="hybridMultilevel"/>
    <w:tmpl w:val="9334C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11A89"/>
    <w:multiLevelType w:val="hybridMultilevel"/>
    <w:tmpl w:val="3C0E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6556"/>
    <w:multiLevelType w:val="hybridMultilevel"/>
    <w:tmpl w:val="4346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0E9A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53E5B"/>
    <w:multiLevelType w:val="hybridMultilevel"/>
    <w:tmpl w:val="45401F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F8E2EB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2E66"/>
    <w:multiLevelType w:val="hybridMultilevel"/>
    <w:tmpl w:val="59A0B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B7DA1"/>
    <w:multiLevelType w:val="hybridMultilevel"/>
    <w:tmpl w:val="BE902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006CD"/>
    <w:multiLevelType w:val="hybridMultilevel"/>
    <w:tmpl w:val="4816E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47455"/>
    <w:multiLevelType w:val="hybridMultilevel"/>
    <w:tmpl w:val="7982D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C4B28"/>
    <w:multiLevelType w:val="hybridMultilevel"/>
    <w:tmpl w:val="13D2C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8468D"/>
    <w:multiLevelType w:val="hybridMultilevel"/>
    <w:tmpl w:val="B0F40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60AA6"/>
    <w:multiLevelType w:val="hybridMultilevel"/>
    <w:tmpl w:val="456C9F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D2651"/>
    <w:multiLevelType w:val="hybridMultilevel"/>
    <w:tmpl w:val="09369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C13A0"/>
    <w:multiLevelType w:val="hybridMultilevel"/>
    <w:tmpl w:val="A2DC83EE"/>
    <w:lvl w:ilvl="0" w:tplc="E6ACFA04">
      <w:start w:val="1"/>
      <w:numFmt w:val="decimal"/>
      <w:lvlText w:val="%1."/>
      <w:lvlJc w:val="left"/>
      <w:pPr>
        <w:ind w:left="720" w:hanging="360"/>
      </w:pPr>
    </w:lvl>
    <w:lvl w:ilvl="1" w:tplc="27DCAD0C">
      <w:start w:val="1"/>
      <w:numFmt w:val="lowerLetter"/>
      <w:lvlText w:val="%2."/>
      <w:lvlJc w:val="left"/>
      <w:pPr>
        <w:ind w:left="1440" w:hanging="360"/>
      </w:pPr>
    </w:lvl>
    <w:lvl w:ilvl="2" w:tplc="5914C0A0">
      <w:start w:val="1"/>
      <w:numFmt w:val="lowerRoman"/>
      <w:lvlText w:val="%3."/>
      <w:lvlJc w:val="right"/>
      <w:pPr>
        <w:ind w:left="2160" w:hanging="180"/>
      </w:pPr>
    </w:lvl>
    <w:lvl w:ilvl="3" w:tplc="7598E3FA">
      <w:start w:val="1"/>
      <w:numFmt w:val="decimal"/>
      <w:lvlText w:val="%4."/>
      <w:lvlJc w:val="left"/>
      <w:pPr>
        <w:ind w:left="2880" w:hanging="360"/>
      </w:pPr>
    </w:lvl>
    <w:lvl w:ilvl="4" w:tplc="82A80338">
      <w:start w:val="1"/>
      <w:numFmt w:val="lowerLetter"/>
      <w:lvlText w:val="%5."/>
      <w:lvlJc w:val="left"/>
      <w:pPr>
        <w:ind w:left="3600" w:hanging="360"/>
      </w:pPr>
    </w:lvl>
    <w:lvl w:ilvl="5" w:tplc="B330BAB2">
      <w:start w:val="1"/>
      <w:numFmt w:val="lowerRoman"/>
      <w:lvlText w:val="%6."/>
      <w:lvlJc w:val="right"/>
      <w:pPr>
        <w:ind w:left="4320" w:hanging="180"/>
      </w:pPr>
    </w:lvl>
    <w:lvl w:ilvl="6" w:tplc="F1A037B4">
      <w:start w:val="1"/>
      <w:numFmt w:val="decimal"/>
      <w:lvlText w:val="%7."/>
      <w:lvlJc w:val="left"/>
      <w:pPr>
        <w:ind w:left="5040" w:hanging="360"/>
      </w:pPr>
    </w:lvl>
    <w:lvl w:ilvl="7" w:tplc="3DB6D54E">
      <w:start w:val="1"/>
      <w:numFmt w:val="lowerLetter"/>
      <w:lvlText w:val="%8."/>
      <w:lvlJc w:val="left"/>
      <w:pPr>
        <w:ind w:left="5760" w:hanging="360"/>
      </w:pPr>
    </w:lvl>
    <w:lvl w:ilvl="8" w:tplc="C0D8A1B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932F3"/>
    <w:multiLevelType w:val="hybridMultilevel"/>
    <w:tmpl w:val="A21A4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86D0C"/>
    <w:multiLevelType w:val="hybridMultilevel"/>
    <w:tmpl w:val="F36AB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C5794"/>
    <w:multiLevelType w:val="hybridMultilevel"/>
    <w:tmpl w:val="FD30C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F342B"/>
    <w:multiLevelType w:val="hybridMultilevel"/>
    <w:tmpl w:val="35820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088230">
    <w:abstractNumId w:val="0"/>
  </w:num>
  <w:num w:numId="2" w16cid:durableId="1527714086">
    <w:abstractNumId w:val="7"/>
  </w:num>
  <w:num w:numId="3" w16cid:durableId="2140032465">
    <w:abstractNumId w:val="5"/>
  </w:num>
  <w:num w:numId="4" w16cid:durableId="795416290">
    <w:abstractNumId w:val="2"/>
  </w:num>
  <w:num w:numId="5" w16cid:durableId="580914965">
    <w:abstractNumId w:val="4"/>
  </w:num>
  <w:num w:numId="6" w16cid:durableId="30764032">
    <w:abstractNumId w:val="9"/>
  </w:num>
  <w:num w:numId="7" w16cid:durableId="17128056">
    <w:abstractNumId w:val="6"/>
  </w:num>
  <w:num w:numId="8" w16cid:durableId="808086136">
    <w:abstractNumId w:val="10"/>
  </w:num>
  <w:num w:numId="9" w16cid:durableId="1420758551">
    <w:abstractNumId w:val="11"/>
  </w:num>
  <w:num w:numId="10" w16cid:durableId="294726101">
    <w:abstractNumId w:val="13"/>
  </w:num>
  <w:num w:numId="11" w16cid:durableId="1041784823">
    <w:abstractNumId w:val="8"/>
  </w:num>
  <w:num w:numId="12" w16cid:durableId="128712802">
    <w:abstractNumId w:val="15"/>
  </w:num>
  <w:num w:numId="13" w16cid:durableId="652293499">
    <w:abstractNumId w:val="14"/>
  </w:num>
  <w:num w:numId="14" w16cid:durableId="399788560">
    <w:abstractNumId w:val="16"/>
  </w:num>
  <w:num w:numId="15" w16cid:durableId="844250679">
    <w:abstractNumId w:val="12"/>
  </w:num>
  <w:num w:numId="16" w16cid:durableId="2005276274">
    <w:abstractNumId w:val="1"/>
  </w:num>
  <w:num w:numId="17" w16cid:durableId="853301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9C"/>
    <w:rsid w:val="00001180"/>
    <w:rsid w:val="00014AA1"/>
    <w:rsid w:val="00017412"/>
    <w:rsid w:val="00021676"/>
    <w:rsid w:val="00025FE3"/>
    <w:rsid w:val="00031D45"/>
    <w:rsid w:val="00036E6C"/>
    <w:rsid w:val="00054582"/>
    <w:rsid w:val="00054A35"/>
    <w:rsid w:val="000A45DA"/>
    <w:rsid w:val="000A4F4A"/>
    <w:rsid w:val="000A6818"/>
    <w:rsid w:val="000C16EC"/>
    <w:rsid w:val="000C5BD9"/>
    <w:rsid w:val="000C69CB"/>
    <w:rsid w:val="000D4B31"/>
    <w:rsid w:val="000E0884"/>
    <w:rsid w:val="000F0F63"/>
    <w:rsid w:val="000F43D3"/>
    <w:rsid w:val="000F6CE6"/>
    <w:rsid w:val="00103D49"/>
    <w:rsid w:val="00106047"/>
    <w:rsid w:val="00112DC6"/>
    <w:rsid w:val="00131B20"/>
    <w:rsid w:val="00142A60"/>
    <w:rsid w:val="001452FA"/>
    <w:rsid w:val="00145CE4"/>
    <w:rsid w:val="00152272"/>
    <w:rsid w:val="00153219"/>
    <w:rsid w:val="001560C9"/>
    <w:rsid w:val="00171D97"/>
    <w:rsid w:val="00186517"/>
    <w:rsid w:val="00186524"/>
    <w:rsid w:val="00196341"/>
    <w:rsid w:val="001A33CC"/>
    <w:rsid w:val="001A7A63"/>
    <w:rsid w:val="001B7D6A"/>
    <w:rsid w:val="001C002B"/>
    <w:rsid w:val="001C6C1C"/>
    <w:rsid w:val="001C7730"/>
    <w:rsid w:val="001D18B7"/>
    <w:rsid w:val="001D58FE"/>
    <w:rsid w:val="001E5434"/>
    <w:rsid w:val="0020317C"/>
    <w:rsid w:val="00211ADF"/>
    <w:rsid w:val="00224B21"/>
    <w:rsid w:val="00235BF5"/>
    <w:rsid w:val="002374A1"/>
    <w:rsid w:val="0025134F"/>
    <w:rsid w:val="00255E46"/>
    <w:rsid w:val="00266760"/>
    <w:rsid w:val="002749CE"/>
    <w:rsid w:val="00275C54"/>
    <w:rsid w:val="002A23EB"/>
    <w:rsid w:val="002B1FDF"/>
    <w:rsid w:val="002B3212"/>
    <w:rsid w:val="002B3531"/>
    <w:rsid w:val="002B5B5F"/>
    <w:rsid w:val="002B623D"/>
    <w:rsid w:val="002B77C4"/>
    <w:rsid w:val="002C709A"/>
    <w:rsid w:val="002C7177"/>
    <w:rsid w:val="002D2E70"/>
    <w:rsid w:val="002D4F20"/>
    <w:rsid w:val="002E53E6"/>
    <w:rsid w:val="002F12EB"/>
    <w:rsid w:val="002F1704"/>
    <w:rsid w:val="002F36AD"/>
    <w:rsid w:val="002F5801"/>
    <w:rsid w:val="002F71B8"/>
    <w:rsid w:val="002F72A6"/>
    <w:rsid w:val="003008A0"/>
    <w:rsid w:val="003031BB"/>
    <w:rsid w:val="003133A2"/>
    <w:rsid w:val="00323224"/>
    <w:rsid w:val="00326FE6"/>
    <w:rsid w:val="00361822"/>
    <w:rsid w:val="0037096A"/>
    <w:rsid w:val="00371B11"/>
    <w:rsid w:val="0037289F"/>
    <w:rsid w:val="00373346"/>
    <w:rsid w:val="003760AC"/>
    <w:rsid w:val="00377749"/>
    <w:rsid w:val="00385276"/>
    <w:rsid w:val="0039238B"/>
    <w:rsid w:val="00392E49"/>
    <w:rsid w:val="003954DA"/>
    <w:rsid w:val="003A2668"/>
    <w:rsid w:val="003B7DD4"/>
    <w:rsid w:val="003C3D24"/>
    <w:rsid w:val="003C7EF4"/>
    <w:rsid w:val="003E7496"/>
    <w:rsid w:val="003F5C00"/>
    <w:rsid w:val="00400A4B"/>
    <w:rsid w:val="00400D05"/>
    <w:rsid w:val="00401695"/>
    <w:rsid w:val="00452639"/>
    <w:rsid w:val="00473949"/>
    <w:rsid w:val="00482A52"/>
    <w:rsid w:val="004A1D9E"/>
    <w:rsid w:val="004A4CA8"/>
    <w:rsid w:val="004B0F9D"/>
    <w:rsid w:val="004B27C7"/>
    <w:rsid w:val="004B74C6"/>
    <w:rsid w:val="004D6149"/>
    <w:rsid w:val="004E5C7A"/>
    <w:rsid w:val="004F0BC3"/>
    <w:rsid w:val="004F103B"/>
    <w:rsid w:val="00503E1D"/>
    <w:rsid w:val="005209C9"/>
    <w:rsid w:val="00535D1A"/>
    <w:rsid w:val="00561E15"/>
    <w:rsid w:val="00576F49"/>
    <w:rsid w:val="0059391E"/>
    <w:rsid w:val="00596737"/>
    <w:rsid w:val="0059747C"/>
    <w:rsid w:val="005B4588"/>
    <w:rsid w:val="005B4F76"/>
    <w:rsid w:val="005C70C3"/>
    <w:rsid w:val="005D12AB"/>
    <w:rsid w:val="005D5412"/>
    <w:rsid w:val="005D61F1"/>
    <w:rsid w:val="005E1F4C"/>
    <w:rsid w:val="00606574"/>
    <w:rsid w:val="006065BE"/>
    <w:rsid w:val="00622BB3"/>
    <w:rsid w:val="00636A95"/>
    <w:rsid w:val="00640B02"/>
    <w:rsid w:val="00643457"/>
    <w:rsid w:val="0064691D"/>
    <w:rsid w:val="00650B9F"/>
    <w:rsid w:val="00676874"/>
    <w:rsid w:val="00685417"/>
    <w:rsid w:val="006859DD"/>
    <w:rsid w:val="006907D5"/>
    <w:rsid w:val="00694007"/>
    <w:rsid w:val="006A1968"/>
    <w:rsid w:val="006A224B"/>
    <w:rsid w:val="006A33F2"/>
    <w:rsid w:val="006B27B8"/>
    <w:rsid w:val="006D599C"/>
    <w:rsid w:val="00701984"/>
    <w:rsid w:val="0070449C"/>
    <w:rsid w:val="007065B3"/>
    <w:rsid w:val="00714465"/>
    <w:rsid w:val="00716892"/>
    <w:rsid w:val="00717F10"/>
    <w:rsid w:val="00722EF3"/>
    <w:rsid w:val="0072515A"/>
    <w:rsid w:val="0073068D"/>
    <w:rsid w:val="0073772B"/>
    <w:rsid w:val="0074730D"/>
    <w:rsid w:val="00755690"/>
    <w:rsid w:val="00771551"/>
    <w:rsid w:val="00775060"/>
    <w:rsid w:val="00776000"/>
    <w:rsid w:val="0077697B"/>
    <w:rsid w:val="00790EC2"/>
    <w:rsid w:val="007A5368"/>
    <w:rsid w:val="007B2D55"/>
    <w:rsid w:val="007D010C"/>
    <w:rsid w:val="007D6F9D"/>
    <w:rsid w:val="007E1113"/>
    <w:rsid w:val="007E1E8C"/>
    <w:rsid w:val="007E31B1"/>
    <w:rsid w:val="007E378F"/>
    <w:rsid w:val="007E52B9"/>
    <w:rsid w:val="008177C6"/>
    <w:rsid w:val="008460E4"/>
    <w:rsid w:val="008518C5"/>
    <w:rsid w:val="008525C4"/>
    <w:rsid w:val="00857D97"/>
    <w:rsid w:val="008675A5"/>
    <w:rsid w:val="00874309"/>
    <w:rsid w:val="00894FD4"/>
    <w:rsid w:val="008A66DC"/>
    <w:rsid w:val="008B4C17"/>
    <w:rsid w:val="008C4A9D"/>
    <w:rsid w:val="008C60BC"/>
    <w:rsid w:val="008D0323"/>
    <w:rsid w:val="008D2C3E"/>
    <w:rsid w:val="008E2732"/>
    <w:rsid w:val="008F48B1"/>
    <w:rsid w:val="008F7BDA"/>
    <w:rsid w:val="00904EB7"/>
    <w:rsid w:val="009059A8"/>
    <w:rsid w:val="0092156E"/>
    <w:rsid w:val="009279EA"/>
    <w:rsid w:val="00935FE0"/>
    <w:rsid w:val="009362B8"/>
    <w:rsid w:val="00940F53"/>
    <w:rsid w:val="00944EA0"/>
    <w:rsid w:val="00945D93"/>
    <w:rsid w:val="00960E88"/>
    <w:rsid w:val="00966D73"/>
    <w:rsid w:val="0096701C"/>
    <w:rsid w:val="00985584"/>
    <w:rsid w:val="00991C82"/>
    <w:rsid w:val="00997F52"/>
    <w:rsid w:val="009A784B"/>
    <w:rsid w:val="009C2AF3"/>
    <w:rsid w:val="009C55D1"/>
    <w:rsid w:val="00A000D1"/>
    <w:rsid w:val="00A0080E"/>
    <w:rsid w:val="00A00945"/>
    <w:rsid w:val="00A01241"/>
    <w:rsid w:val="00A03517"/>
    <w:rsid w:val="00A0444F"/>
    <w:rsid w:val="00A0445B"/>
    <w:rsid w:val="00A40210"/>
    <w:rsid w:val="00A421D7"/>
    <w:rsid w:val="00A44493"/>
    <w:rsid w:val="00A447C2"/>
    <w:rsid w:val="00A44975"/>
    <w:rsid w:val="00A56810"/>
    <w:rsid w:val="00A57600"/>
    <w:rsid w:val="00A62786"/>
    <w:rsid w:val="00A710BA"/>
    <w:rsid w:val="00A765ED"/>
    <w:rsid w:val="00A91A5B"/>
    <w:rsid w:val="00A94917"/>
    <w:rsid w:val="00AA5DC0"/>
    <w:rsid w:val="00AC1F33"/>
    <w:rsid w:val="00AD6BE6"/>
    <w:rsid w:val="00AE4EBD"/>
    <w:rsid w:val="00AE6167"/>
    <w:rsid w:val="00AE7565"/>
    <w:rsid w:val="00B066D4"/>
    <w:rsid w:val="00B152B0"/>
    <w:rsid w:val="00B26256"/>
    <w:rsid w:val="00B3302A"/>
    <w:rsid w:val="00B33C5D"/>
    <w:rsid w:val="00B5518E"/>
    <w:rsid w:val="00B55575"/>
    <w:rsid w:val="00B60C42"/>
    <w:rsid w:val="00B776CB"/>
    <w:rsid w:val="00B9220E"/>
    <w:rsid w:val="00B97485"/>
    <w:rsid w:val="00BB2783"/>
    <w:rsid w:val="00BD74CA"/>
    <w:rsid w:val="00BF7296"/>
    <w:rsid w:val="00C0653D"/>
    <w:rsid w:val="00C0683C"/>
    <w:rsid w:val="00C068BD"/>
    <w:rsid w:val="00C42552"/>
    <w:rsid w:val="00C46C42"/>
    <w:rsid w:val="00C53DCA"/>
    <w:rsid w:val="00C544A2"/>
    <w:rsid w:val="00C55C37"/>
    <w:rsid w:val="00C6068A"/>
    <w:rsid w:val="00C72B55"/>
    <w:rsid w:val="00C757DB"/>
    <w:rsid w:val="00C91DF0"/>
    <w:rsid w:val="00CA2A3F"/>
    <w:rsid w:val="00CA39D3"/>
    <w:rsid w:val="00CA5635"/>
    <w:rsid w:val="00CA66D1"/>
    <w:rsid w:val="00CA6941"/>
    <w:rsid w:val="00CB5CD6"/>
    <w:rsid w:val="00CC3F3D"/>
    <w:rsid w:val="00CD71BB"/>
    <w:rsid w:val="00CE3FF4"/>
    <w:rsid w:val="00CF2C48"/>
    <w:rsid w:val="00CF2D8C"/>
    <w:rsid w:val="00D00C13"/>
    <w:rsid w:val="00D00EB7"/>
    <w:rsid w:val="00D021E7"/>
    <w:rsid w:val="00D03C77"/>
    <w:rsid w:val="00D13D31"/>
    <w:rsid w:val="00D37574"/>
    <w:rsid w:val="00D37724"/>
    <w:rsid w:val="00D3789E"/>
    <w:rsid w:val="00D4171D"/>
    <w:rsid w:val="00D6121C"/>
    <w:rsid w:val="00D6432C"/>
    <w:rsid w:val="00D6635B"/>
    <w:rsid w:val="00D76198"/>
    <w:rsid w:val="00D97877"/>
    <w:rsid w:val="00DB2071"/>
    <w:rsid w:val="00DB2F81"/>
    <w:rsid w:val="00DC2052"/>
    <w:rsid w:val="00DD180A"/>
    <w:rsid w:val="00DD2CAC"/>
    <w:rsid w:val="00DD6FBE"/>
    <w:rsid w:val="00DE0353"/>
    <w:rsid w:val="00DE124D"/>
    <w:rsid w:val="00DE1B53"/>
    <w:rsid w:val="00E22CE6"/>
    <w:rsid w:val="00E3056C"/>
    <w:rsid w:val="00E316AB"/>
    <w:rsid w:val="00E339B0"/>
    <w:rsid w:val="00E33AB7"/>
    <w:rsid w:val="00E51DDE"/>
    <w:rsid w:val="00E71353"/>
    <w:rsid w:val="00E82F3B"/>
    <w:rsid w:val="00E87BB1"/>
    <w:rsid w:val="00E9101C"/>
    <w:rsid w:val="00EB204F"/>
    <w:rsid w:val="00EB3086"/>
    <w:rsid w:val="00EC4988"/>
    <w:rsid w:val="00EF26AA"/>
    <w:rsid w:val="00EF36BF"/>
    <w:rsid w:val="00F00A55"/>
    <w:rsid w:val="00F06078"/>
    <w:rsid w:val="00F0799B"/>
    <w:rsid w:val="00F148BC"/>
    <w:rsid w:val="00F176A7"/>
    <w:rsid w:val="00F218C1"/>
    <w:rsid w:val="00F24289"/>
    <w:rsid w:val="00F337A6"/>
    <w:rsid w:val="00F35325"/>
    <w:rsid w:val="00F374EE"/>
    <w:rsid w:val="00F41AE2"/>
    <w:rsid w:val="00F546D3"/>
    <w:rsid w:val="00F6136F"/>
    <w:rsid w:val="00F6407E"/>
    <w:rsid w:val="00F95C15"/>
    <w:rsid w:val="00FA7A5E"/>
    <w:rsid w:val="00FB20B1"/>
    <w:rsid w:val="00FC0F1F"/>
    <w:rsid w:val="00FC3F24"/>
    <w:rsid w:val="00FD3F74"/>
    <w:rsid w:val="00FF0F5E"/>
    <w:rsid w:val="00FF3A56"/>
    <w:rsid w:val="00FF6EE0"/>
    <w:rsid w:val="01328137"/>
    <w:rsid w:val="0298C121"/>
    <w:rsid w:val="031E0566"/>
    <w:rsid w:val="03514F0A"/>
    <w:rsid w:val="03FCB2F4"/>
    <w:rsid w:val="0452C72F"/>
    <w:rsid w:val="05FE6A76"/>
    <w:rsid w:val="063AC3B6"/>
    <w:rsid w:val="06E3EEF3"/>
    <w:rsid w:val="074BE87C"/>
    <w:rsid w:val="07ED129E"/>
    <w:rsid w:val="082F6BBC"/>
    <w:rsid w:val="086423F3"/>
    <w:rsid w:val="0867194B"/>
    <w:rsid w:val="08F07CD1"/>
    <w:rsid w:val="0A3DFAD7"/>
    <w:rsid w:val="0AE2FA23"/>
    <w:rsid w:val="0AE441DD"/>
    <w:rsid w:val="0C869E03"/>
    <w:rsid w:val="0DEC7CAA"/>
    <w:rsid w:val="0EB50824"/>
    <w:rsid w:val="0FE01DF6"/>
    <w:rsid w:val="103CB6CB"/>
    <w:rsid w:val="1069817C"/>
    <w:rsid w:val="106E9E60"/>
    <w:rsid w:val="116CEBAF"/>
    <w:rsid w:val="12168DAF"/>
    <w:rsid w:val="123A6C79"/>
    <w:rsid w:val="12606EB1"/>
    <w:rsid w:val="12E86356"/>
    <w:rsid w:val="1333B339"/>
    <w:rsid w:val="144D54D7"/>
    <w:rsid w:val="151FFE7C"/>
    <w:rsid w:val="15ACFD05"/>
    <w:rsid w:val="1638D4EE"/>
    <w:rsid w:val="16C7ACDF"/>
    <w:rsid w:val="185932D5"/>
    <w:rsid w:val="189E8E6B"/>
    <w:rsid w:val="18AE36A6"/>
    <w:rsid w:val="18FBB198"/>
    <w:rsid w:val="19A4EDF6"/>
    <w:rsid w:val="19D48949"/>
    <w:rsid w:val="1AD964C6"/>
    <w:rsid w:val="1ADCDD8F"/>
    <w:rsid w:val="1B31BBAF"/>
    <w:rsid w:val="1BC7F369"/>
    <w:rsid w:val="1BD09679"/>
    <w:rsid w:val="1CC69BA4"/>
    <w:rsid w:val="1CE3B1F5"/>
    <w:rsid w:val="1D2B1061"/>
    <w:rsid w:val="1DCA05D7"/>
    <w:rsid w:val="1DCEEFEA"/>
    <w:rsid w:val="1DF6D088"/>
    <w:rsid w:val="1E8D632E"/>
    <w:rsid w:val="1EA07288"/>
    <w:rsid w:val="1EFCE485"/>
    <w:rsid w:val="1F0CD3D0"/>
    <w:rsid w:val="1F8912AC"/>
    <w:rsid w:val="1FB8ADFF"/>
    <w:rsid w:val="214B22F4"/>
    <w:rsid w:val="21AC730B"/>
    <w:rsid w:val="22643F8D"/>
    <w:rsid w:val="24530A36"/>
    <w:rsid w:val="24748FA1"/>
    <w:rsid w:val="2484973E"/>
    <w:rsid w:val="249C90AB"/>
    <w:rsid w:val="24E9411C"/>
    <w:rsid w:val="25430A82"/>
    <w:rsid w:val="2579358C"/>
    <w:rsid w:val="258B4914"/>
    <w:rsid w:val="26D9E02D"/>
    <w:rsid w:val="26E476A8"/>
    <w:rsid w:val="26EA50BB"/>
    <w:rsid w:val="29289FDF"/>
    <w:rsid w:val="29631992"/>
    <w:rsid w:val="2A58D4C3"/>
    <w:rsid w:val="2BB639FA"/>
    <w:rsid w:val="2CD7F9F8"/>
    <w:rsid w:val="2D01061C"/>
    <w:rsid w:val="2D1E1C6D"/>
    <w:rsid w:val="2D2FF954"/>
    <w:rsid w:val="2D4AE71E"/>
    <w:rsid w:val="2EAB41AD"/>
    <w:rsid w:val="2EB3383E"/>
    <w:rsid w:val="2EC7BCF4"/>
    <w:rsid w:val="2FF31877"/>
    <w:rsid w:val="300B11E4"/>
    <w:rsid w:val="31858D6C"/>
    <w:rsid w:val="338ECCD2"/>
    <w:rsid w:val="33B86335"/>
    <w:rsid w:val="3405AB56"/>
    <w:rsid w:val="3503F8A5"/>
    <w:rsid w:val="351691BA"/>
    <w:rsid w:val="3592D096"/>
    <w:rsid w:val="385AB611"/>
    <w:rsid w:val="386D1C55"/>
    <w:rsid w:val="38D512DE"/>
    <w:rsid w:val="3A19C2E6"/>
    <w:rsid w:val="3A8E5528"/>
    <w:rsid w:val="3AA0EE3D"/>
    <w:rsid w:val="3B64C1D9"/>
    <w:rsid w:val="3CF703FD"/>
    <w:rsid w:val="3D269F50"/>
    <w:rsid w:val="3E39E011"/>
    <w:rsid w:val="3FDCF4D3"/>
    <w:rsid w:val="3FE91658"/>
    <w:rsid w:val="4018B1AB"/>
    <w:rsid w:val="404A9940"/>
    <w:rsid w:val="4148E68F"/>
    <w:rsid w:val="42816080"/>
    <w:rsid w:val="42F5D8DA"/>
    <w:rsid w:val="44A92195"/>
    <w:rsid w:val="453E631D"/>
    <w:rsid w:val="45A30E2E"/>
    <w:rsid w:val="47C0C47A"/>
    <w:rsid w:val="47D6AD45"/>
    <w:rsid w:val="492ED1D9"/>
    <w:rsid w:val="49C5556D"/>
    <w:rsid w:val="4A3C66C2"/>
    <w:rsid w:val="4AC8BFA0"/>
    <w:rsid w:val="4B7261A0"/>
    <w:rsid w:val="4C163DA6"/>
    <w:rsid w:val="4C5972C5"/>
    <w:rsid w:val="4E6473FB"/>
    <w:rsid w:val="4E695E0E"/>
    <w:rsid w:val="4F248603"/>
    <w:rsid w:val="4F692355"/>
    <w:rsid w:val="4FA741F4"/>
    <w:rsid w:val="50531C23"/>
    <w:rsid w:val="5075EA30"/>
    <w:rsid w:val="50AE16BA"/>
    <w:rsid w:val="50DE7FBA"/>
    <w:rsid w:val="513EA28A"/>
    <w:rsid w:val="516E7FC3"/>
    <w:rsid w:val="5228A575"/>
    <w:rsid w:val="535007D2"/>
    <w:rsid w:val="535AEFBC"/>
    <w:rsid w:val="53EED07E"/>
    <w:rsid w:val="5403A1C2"/>
    <w:rsid w:val="54C1E772"/>
    <w:rsid w:val="564D0217"/>
    <w:rsid w:val="572AC3DB"/>
    <w:rsid w:val="57FC4679"/>
    <w:rsid w:val="583B3F4E"/>
    <w:rsid w:val="59049ABF"/>
    <w:rsid w:val="59196C03"/>
    <w:rsid w:val="59319841"/>
    <w:rsid w:val="59D7DF47"/>
    <w:rsid w:val="59F8C259"/>
    <w:rsid w:val="5BD6F8F8"/>
    <w:rsid w:val="5CC5078F"/>
    <w:rsid w:val="5CDD00FC"/>
    <w:rsid w:val="5D6BD8ED"/>
    <w:rsid w:val="5D990940"/>
    <w:rsid w:val="5F40C23B"/>
    <w:rsid w:val="60491A04"/>
    <w:rsid w:val="60E5169F"/>
    <w:rsid w:val="61A8EA3B"/>
    <w:rsid w:val="61BB8350"/>
    <w:rsid w:val="627DA11E"/>
    <w:rsid w:val="62AC546E"/>
    <w:rsid w:val="633B2C5F"/>
    <w:rsid w:val="636AC7B2"/>
    <w:rsid w:val="639169C9"/>
    <w:rsid w:val="649AFC96"/>
    <w:rsid w:val="65342D33"/>
    <w:rsid w:val="662D3EBA"/>
    <w:rsid w:val="665CDA0D"/>
    <w:rsid w:val="67783DAD"/>
    <w:rsid w:val="69078A79"/>
    <w:rsid w:val="6A255919"/>
    <w:rsid w:val="6B28C34C"/>
    <w:rsid w:val="6D176B74"/>
    <w:rsid w:val="6D9C863A"/>
    <w:rsid w:val="6DF2F509"/>
    <w:rsid w:val="6EC477A7"/>
    <w:rsid w:val="6EF1DFA6"/>
    <w:rsid w:val="6F246C47"/>
    <w:rsid w:val="6F5ED38B"/>
    <w:rsid w:val="7039A37A"/>
    <w:rsid w:val="71E11C84"/>
    <w:rsid w:val="722ACA45"/>
    <w:rsid w:val="72E6BEE6"/>
    <w:rsid w:val="72EBDBCA"/>
    <w:rsid w:val="73CD5250"/>
    <w:rsid w:val="74C095CA"/>
    <w:rsid w:val="74C129BF"/>
    <w:rsid w:val="74DA83F2"/>
    <w:rsid w:val="75344FF8"/>
    <w:rsid w:val="75B4ECB2"/>
    <w:rsid w:val="76827341"/>
    <w:rsid w:val="7856AF6C"/>
    <w:rsid w:val="788285D5"/>
    <w:rsid w:val="788E31BA"/>
    <w:rsid w:val="7A32F8E0"/>
    <w:rsid w:val="7A7CD9E2"/>
    <w:rsid w:val="7A8FE93C"/>
    <w:rsid w:val="7B97F671"/>
    <w:rsid w:val="7C7E9164"/>
    <w:rsid w:val="7C83AE48"/>
    <w:rsid w:val="7CD3D3E1"/>
    <w:rsid w:val="7D81FB97"/>
    <w:rsid w:val="7D93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06CE"/>
  <w15:chartTrackingRefBased/>
  <w15:docId w15:val="{A14FA21F-5ED4-4867-A121-43C830F1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0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A23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lockText">
    <w:name w:val="Block Text"/>
    <w:basedOn w:val="Normal"/>
    <w:rsid w:val="003760AC"/>
    <w:pPr>
      <w:spacing w:after="0" w:line="240" w:lineRule="auto"/>
      <w:ind w:left="-1260" w:right="746"/>
    </w:pPr>
    <w:rPr>
      <w:rFonts w:ascii="Frutiger 45 Light" w:eastAsia="Times New Roman" w:hAnsi="Frutiger 45 Light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BB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E7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496"/>
  </w:style>
  <w:style w:type="paragraph" w:styleId="Footer">
    <w:name w:val="footer"/>
    <w:basedOn w:val="Normal"/>
    <w:link w:val="FooterChar"/>
    <w:uiPriority w:val="99"/>
    <w:unhideWhenUsed/>
    <w:rsid w:val="003E7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496"/>
  </w:style>
  <w:style w:type="character" w:styleId="CommentReference">
    <w:name w:val="annotation reference"/>
    <w:basedOn w:val="DefaultParagraphFont"/>
    <w:uiPriority w:val="99"/>
    <w:semiHidden/>
    <w:unhideWhenUsed/>
    <w:rsid w:val="002E5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3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3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3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E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6121C"/>
    <w:pPr>
      <w:spacing w:after="0" w:line="240" w:lineRule="auto"/>
    </w:pPr>
  </w:style>
  <w:style w:type="character" w:customStyle="1" w:styleId="ui-provider">
    <w:name w:val="ui-provider"/>
    <w:basedOn w:val="DefaultParagraphFont"/>
    <w:rsid w:val="00FA7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mberinvolvement@crisi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ories@crisis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mberinvolvement@crisis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ories@crisi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9362E141F684489426C77D1CC32AC" ma:contentTypeVersion="11" ma:contentTypeDescription="Create a new document." ma:contentTypeScope="" ma:versionID="c8b0c8346fac3e1dec06d6794e590b32">
  <xsd:schema xmlns:xsd="http://www.w3.org/2001/XMLSchema" xmlns:xs="http://www.w3.org/2001/XMLSchema" xmlns:p="http://schemas.microsoft.com/office/2006/metadata/properties" xmlns:ns2="0c08ac44-284c-4b8f-a584-e1713d3709e2" xmlns:ns3="fa166049-bae7-49c5-9aae-ddaf16da9a81" targetNamespace="http://schemas.microsoft.com/office/2006/metadata/properties" ma:root="true" ma:fieldsID="60e76bcfa04ad607de5f70b8d9ec850f" ns2:_="" ns3:_="">
    <xsd:import namespace="0c08ac44-284c-4b8f-a584-e1713d3709e2"/>
    <xsd:import namespace="fa166049-bae7-49c5-9aae-ddaf16da9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how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8ac44-284c-4b8f-a584-e1713d370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how" ma:index="10" nillable="true" ma:displayName="Show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860cccc-d6c3-4f13-a929-dff30c4eb1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66049-bae7-49c5-9aae-ddaf16da9a8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de55564-2902-4c19-bba7-a5362dacc54b}" ma:internalName="TaxCatchAll" ma:showField="CatchAllData" ma:web="fa166049-bae7-49c5-9aae-ddaf16da9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166049-bae7-49c5-9aae-ddaf16da9a81" xsi:nil="true"/>
    <lcf76f155ced4ddcb4097134ff3c332f xmlns="0c08ac44-284c-4b8f-a584-e1713d3709e2">
      <Terms xmlns="http://schemas.microsoft.com/office/infopath/2007/PartnerControls"/>
    </lcf76f155ced4ddcb4097134ff3c332f>
    <Show xmlns="0c08ac44-284c-4b8f-a584-e1713d3709e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C747E4-2826-46D9-92EB-6056D2B7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8ac44-284c-4b8f-a584-e1713d3709e2"/>
    <ds:schemaRef ds:uri="fa166049-bae7-49c5-9aae-ddaf16da9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810C1-18D9-4D57-BB6B-A3B7DE28E0EA}">
  <ds:schemaRefs>
    <ds:schemaRef ds:uri="http://schemas.microsoft.com/office/2006/metadata/properties"/>
    <ds:schemaRef ds:uri="http://schemas.microsoft.com/office/infopath/2007/PartnerControls"/>
    <ds:schemaRef ds:uri="fa166049-bae7-49c5-9aae-ddaf16da9a81"/>
    <ds:schemaRef ds:uri="0c08ac44-284c-4b8f-a584-e1713d3709e2"/>
  </ds:schemaRefs>
</ds:datastoreItem>
</file>

<file path=customXml/itemProps3.xml><?xml version="1.0" encoding="utf-8"?>
<ds:datastoreItem xmlns:ds="http://schemas.openxmlformats.org/officeDocument/2006/customXml" ds:itemID="{840A921A-21FB-4CF7-8476-C0734FDEB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MacDonald</dc:creator>
  <cp:keywords/>
  <dc:description/>
  <cp:lastModifiedBy>Anna Jones</cp:lastModifiedBy>
  <cp:revision>20</cp:revision>
  <cp:lastPrinted>2021-03-17T12:47:00Z</cp:lastPrinted>
  <dcterms:created xsi:type="dcterms:W3CDTF">2023-04-14T14:30:00Z</dcterms:created>
  <dcterms:modified xsi:type="dcterms:W3CDTF">2023-04-14T14:50:00Z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0x01010077A9362E141F684489426C77D1CC32AC</vt:lpwstr>
  </property>
  <property fmtid="{D5CDD505-2E9C-101B-9397-08002B2CF9AE}" pid="3" name="MediaServiceImageTags">
    <vt:lpwstr/>
  </property>
</Properties>
</file>